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4461" w14:textId="77777777" w:rsidR="00C101F0" w:rsidRDefault="00C101F0" w:rsidP="0070324A">
      <w:pPr>
        <w:jc w:val="center"/>
        <w:rPr>
          <w:ins w:id="0" w:author="Julie Kjaersgaard Andersen" w:date="2021-05-19T10:02:00Z"/>
          <w:b/>
          <w:sz w:val="24"/>
          <w:szCs w:val="24"/>
          <w:lang w:val="en-US"/>
        </w:rPr>
      </w:pPr>
    </w:p>
    <w:p w14:paraId="4BFB318A" w14:textId="288A8C37" w:rsidR="006512FC" w:rsidRPr="00F37198" w:rsidRDefault="00646C5F" w:rsidP="0070324A">
      <w:pPr>
        <w:jc w:val="center"/>
        <w:rPr>
          <w:b/>
          <w:sz w:val="24"/>
          <w:szCs w:val="24"/>
          <w:lang w:val="en-US"/>
        </w:rPr>
      </w:pPr>
      <w:r w:rsidRPr="00F37198">
        <w:rPr>
          <w:b/>
          <w:sz w:val="24"/>
          <w:szCs w:val="24"/>
          <w:lang w:val="en-US"/>
        </w:rPr>
        <w:t>Non</w:t>
      </w:r>
      <w:r w:rsidR="00D979D3">
        <w:rPr>
          <w:b/>
          <w:sz w:val="24"/>
          <w:szCs w:val="24"/>
          <w:lang w:val="en-US"/>
        </w:rPr>
        <w:t>f</w:t>
      </w:r>
      <w:r w:rsidRPr="00F37198">
        <w:rPr>
          <w:b/>
          <w:sz w:val="24"/>
          <w:szCs w:val="24"/>
          <w:lang w:val="en-US"/>
        </w:rPr>
        <w:t xml:space="preserve">ood </w:t>
      </w:r>
      <w:r w:rsidR="006512FC" w:rsidRPr="00F37198">
        <w:rPr>
          <w:b/>
          <w:sz w:val="24"/>
          <w:szCs w:val="24"/>
          <w:lang w:val="en-US"/>
        </w:rPr>
        <w:t xml:space="preserve">Innovation Day </w:t>
      </w:r>
      <w:r w:rsidR="00BA5570">
        <w:rPr>
          <w:b/>
          <w:sz w:val="24"/>
          <w:szCs w:val="24"/>
          <w:lang w:val="en-US"/>
        </w:rPr>
        <w:t xml:space="preserve">2021 </w:t>
      </w:r>
      <w:r w:rsidR="006512FC" w:rsidRPr="00F37198">
        <w:rPr>
          <w:b/>
          <w:sz w:val="24"/>
          <w:szCs w:val="24"/>
          <w:lang w:val="en-US"/>
        </w:rPr>
        <w:t>Application</w:t>
      </w:r>
    </w:p>
    <w:p w14:paraId="2AB6170A" w14:textId="05507E13" w:rsidR="001E0C04" w:rsidRPr="004428AF" w:rsidRDefault="00846132" w:rsidP="001E0C04">
      <w:pPr>
        <w:rPr>
          <w:sz w:val="18"/>
          <w:lang w:val="en-US"/>
        </w:rPr>
      </w:pPr>
      <w:r>
        <w:rPr>
          <w:sz w:val="18"/>
          <w:lang w:val="en-US"/>
        </w:rPr>
        <w:t xml:space="preserve">Please fill out the following details regarding your product and company: </w:t>
      </w:r>
    </w:p>
    <w:tbl>
      <w:tblPr>
        <w:tblStyle w:val="Tabel-Gitter"/>
        <w:tblW w:w="0" w:type="auto"/>
        <w:tblLook w:val="04A0" w:firstRow="1" w:lastRow="0" w:firstColumn="1" w:lastColumn="0" w:noHBand="0" w:noVBand="1"/>
      </w:tblPr>
      <w:tblGrid>
        <w:gridCol w:w="2263"/>
        <w:gridCol w:w="7365"/>
      </w:tblGrid>
      <w:tr w:rsidR="00701C0C" w:rsidRPr="002D1E39" w14:paraId="348BC6C5" w14:textId="77777777" w:rsidTr="00701C0C">
        <w:trPr>
          <w:trHeight w:val="376"/>
        </w:trPr>
        <w:tc>
          <w:tcPr>
            <w:tcW w:w="2263" w:type="dxa"/>
          </w:tcPr>
          <w:p w14:paraId="126613F1" w14:textId="76C9857E" w:rsidR="00701C0C" w:rsidRPr="00F37198" w:rsidRDefault="00701C0C" w:rsidP="00701C0C">
            <w:pPr>
              <w:rPr>
                <w:b/>
                <w:sz w:val="20"/>
                <w:szCs w:val="20"/>
                <w:lang w:val="en-US"/>
              </w:rPr>
            </w:pPr>
            <w:r w:rsidRPr="00F37198">
              <w:rPr>
                <w:b/>
                <w:sz w:val="20"/>
                <w:szCs w:val="20"/>
                <w:lang w:val="en-US"/>
              </w:rPr>
              <w:t>Company</w:t>
            </w:r>
          </w:p>
        </w:tc>
        <w:tc>
          <w:tcPr>
            <w:tcW w:w="7365" w:type="dxa"/>
          </w:tcPr>
          <w:p w14:paraId="7117AE6F" w14:textId="278F75A2" w:rsidR="00701C0C" w:rsidRPr="00F37198" w:rsidRDefault="00701C0C" w:rsidP="00701C0C">
            <w:pPr>
              <w:rPr>
                <w:sz w:val="20"/>
                <w:szCs w:val="20"/>
                <w:lang w:val="en-US"/>
              </w:rPr>
            </w:pPr>
          </w:p>
        </w:tc>
      </w:tr>
      <w:tr w:rsidR="00701C0C" w:rsidRPr="00C952BA" w14:paraId="383D821D" w14:textId="77777777" w:rsidTr="0013041C">
        <w:trPr>
          <w:trHeight w:val="836"/>
        </w:trPr>
        <w:tc>
          <w:tcPr>
            <w:tcW w:w="2263" w:type="dxa"/>
          </w:tcPr>
          <w:p w14:paraId="74AB15BC" w14:textId="77777777" w:rsidR="00FB0D2E" w:rsidRPr="00F37198" w:rsidRDefault="00FB0D2E" w:rsidP="00701C0C">
            <w:pPr>
              <w:rPr>
                <w:b/>
                <w:sz w:val="20"/>
                <w:szCs w:val="20"/>
                <w:lang w:val="en-US"/>
              </w:rPr>
            </w:pPr>
          </w:p>
          <w:p w14:paraId="71554383" w14:textId="437B8506" w:rsidR="00701C0C" w:rsidRPr="00F37198" w:rsidRDefault="00701C0C" w:rsidP="00701C0C">
            <w:pPr>
              <w:rPr>
                <w:b/>
                <w:sz w:val="20"/>
                <w:szCs w:val="20"/>
                <w:lang w:val="en-US"/>
              </w:rPr>
            </w:pPr>
            <w:r w:rsidRPr="00F37198">
              <w:rPr>
                <w:b/>
                <w:sz w:val="20"/>
                <w:szCs w:val="20"/>
                <w:lang w:val="en-US"/>
              </w:rPr>
              <w:t>Contact person</w:t>
            </w:r>
          </w:p>
        </w:tc>
        <w:tc>
          <w:tcPr>
            <w:tcW w:w="7365" w:type="dxa"/>
          </w:tcPr>
          <w:p w14:paraId="6F0BF186" w14:textId="5EE57D47" w:rsidR="0013041C" w:rsidRPr="00F37198" w:rsidRDefault="0013041C" w:rsidP="00701C0C">
            <w:pPr>
              <w:rPr>
                <w:sz w:val="20"/>
                <w:szCs w:val="20"/>
                <w:lang w:val="en-US"/>
              </w:rPr>
            </w:pPr>
          </w:p>
        </w:tc>
      </w:tr>
      <w:tr w:rsidR="00701C0C" w:rsidRPr="004428AF" w14:paraId="5E4F7CB1" w14:textId="77777777" w:rsidTr="00701C0C">
        <w:trPr>
          <w:trHeight w:val="823"/>
        </w:trPr>
        <w:tc>
          <w:tcPr>
            <w:tcW w:w="2263" w:type="dxa"/>
          </w:tcPr>
          <w:p w14:paraId="2AC4A9FD" w14:textId="77777777" w:rsidR="00FB0D2E" w:rsidRPr="00F37198" w:rsidRDefault="00FB0D2E" w:rsidP="00701C0C">
            <w:pPr>
              <w:rPr>
                <w:b/>
                <w:sz w:val="20"/>
                <w:szCs w:val="20"/>
                <w:lang w:val="en-US"/>
              </w:rPr>
            </w:pPr>
          </w:p>
          <w:p w14:paraId="6368D8AE" w14:textId="626DD657" w:rsidR="00701C0C" w:rsidRPr="00F37198" w:rsidRDefault="00701C0C" w:rsidP="00701C0C">
            <w:pPr>
              <w:rPr>
                <w:b/>
                <w:sz w:val="20"/>
                <w:szCs w:val="20"/>
                <w:lang w:val="en-US"/>
              </w:rPr>
            </w:pPr>
            <w:r w:rsidRPr="00F37198">
              <w:rPr>
                <w:b/>
                <w:sz w:val="20"/>
                <w:szCs w:val="20"/>
                <w:lang w:val="en-US"/>
              </w:rPr>
              <w:t>Address</w:t>
            </w:r>
          </w:p>
        </w:tc>
        <w:tc>
          <w:tcPr>
            <w:tcW w:w="7365" w:type="dxa"/>
          </w:tcPr>
          <w:p w14:paraId="484D735C" w14:textId="7C014C4E" w:rsidR="002D2F95" w:rsidRPr="00F37198" w:rsidRDefault="00A8358C" w:rsidP="00701C0C">
            <w:pPr>
              <w:rPr>
                <w:sz w:val="20"/>
                <w:szCs w:val="20"/>
              </w:rPr>
            </w:pPr>
            <w:ins w:id="1" w:author="Julie Kjaersgaard Andersen" w:date="2021-05-31T13:44:00Z">
              <w:r>
                <w:rPr>
                  <w:sz w:val="20"/>
                  <w:szCs w:val="20"/>
                </w:rPr>
                <w:softHyphen/>
              </w:r>
            </w:ins>
          </w:p>
        </w:tc>
      </w:tr>
      <w:tr w:rsidR="00701C0C" w:rsidRPr="00CF2A54" w14:paraId="1D4CB8CB" w14:textId="7FC4A4B5" w:rsidTr="00677606">
        <w:trPr>
          <w:trHeight w:val="781"/>
        </w:trPr>
        <w:tc>
          <w:tcPr>
            <w:tcW w:w="2263" w:type="dxa"/>
          </w:tcPr>
          <w:p w14:paraId="20ED71C7" w14:textId="00B77DE9" w:rsidR="00677606" w:rsidRPr="00F37198" w:rsidRDefault="00677606" w:rsidP="00701C0C">
            <w:pPr>
              <w:rPr>
                <w:b/>
                <w:sz w:val="20"/>
                <w:szCs w:val="20"/>
              </w:rPr>
            </w:pPr>
          </w:p>
          <w:p w14:paraId="2A6F7E33" w14:textId="5FED8BB7" w:rsidR="00701C0C" w:rsidRPr="00F37198" w:rsidRDefault="00677606" w:rsidP="00701C0C">
            <w:pPr>
              <w:rPr>
                <w:b/>
                <w:sz w:val="20"/>
                <w:szCs w:val="20"/>
                <w:lang w:val="en-US"/>
              </w:rPr>
            </w:pPr>
            <w:r w:rsidRPr="00F37198">
              <w:rPr>
                <w:b/>
                <w:sz w:val="20"/>
                <w:szCs w:val="20"/>
                <w:lang w:val="en-US"/>
              </w:rPr>
              <w:t xml:space="preserve">Product </w:t>
            </w:r>
            <w:r w:rsidR="00B239E9" w:rsidRPr="00F37198">
              <w:rPr>
                <w:b/>
                <w:sz w:val="20"/>
                <w:szCs w:val="20"/>
                <w:lang w:val="en-US"/>
              </w:rPr>
              <w:t>Type</w:t>
            </w:r>
          </w:p>
        </w:tc>
        <w:tc>
          <w:tcPr>
            <w:tcW w:w="7365" w:type="dxa"/>
          </w:tcPr>
          <w:p w14:paraId="7FFA672B" w14:textId="3715E05F" w:rsidR="00677606" w:rsidRPr="00F37198" w:rsidRDefault="00677606" w:rsidP="00701C0C">
            <w:pPr>
              <w:rPr>
                <w:sz w:val="20"/>
                <w:szCs w:val="20"/>
                <w:lang w:val="en-US"/>
              </w:rPr>
            </w:pPr>
          </w:p>
          <w:p w14:paraId="5D80A62F" w14:textId="615F1303" w:rsidR="00701C0C" w:rsidRPr="00F37198" w:rsidRDefault="00677606" w:rsidP="00701C0C">
            <w:pPr>
              <w:rPr>
                <w:sz w:val="20"/>
                <w:szCs w:val="20"/>
                <w:lang w:val="en-US"/>
              </w:rPr>
            </w:pPr>
            <w:r w:rsidRPr="00F37198">
              <w:rPr>
                <w:sz w:val="20"/>
                <w:szCs w:val="20"/>
                <w:lang w:val="en-US"/>
              </w:rPr>
              <w:t xml:space="preserve">Readily available product </w:t>
            </w:r>
            <w:sdt>
              <w:sdtPr>
                <w:rPr>
                  <w:sz w:val="20"/>
                  <w:szCs w:val="20"/>
                  <w:lang w:val="en-US"/>
                </w:rPr>
                <w:id w:val="-2081593023"/>
                <w14:checkbox>
                  <w14:checked w14:val="0"/>
                  <w14:checkedState w14:val="2612" w14:font="MS Gothic"/>
                  <w14:uncheckedState w14:val="2610" w14:font="MS Gothic"/>
                </w14:checkbox>
              </w:sdtPr>
              <w:sdtEndPr/>
              <w:sdtContent>
                <w:r w:rsidR="002D1E39" w:rsidRPr="00F37198">
                  <w:rPr>
                    <w:rFonts w:ascii="Segoe UI Symbol" w:eastAsia="MS Gothic" w:hAnsi="Segoe UI Symbol" w:cs="Segoe UI Symbol"/>
                    <w:sz w:val="20"/>
                    <w:szCs w:val="20"/>
                    <w:lang w:val="en-US"/>
                  </w:rPr>
                  <w:t>☐</w:t>
                </w:r>
              </w:sdtContent>
            </w:sdt>
          </w:p>
          <w:p w14:paraId="210AB221" w14:textId="271EB218" w:rsidR="00677606" w:rsidRPr="00F37198" w:rsidRDefault="00677606" w:rsidP="00701C0C">
            <w:pPr>
              <w:rPr>
                <w:sz w:val="20"/>
                <w:szCs w:val="20"/>
                <w:lang w:val="en-US"/>
              </w:rPr>
            </w:pPr>
            <w:r w:rsidRPr="00F37198">
              <w:rPr>
                <w:sz w:val="20"/>
                <w:szCs w:val="20"/>
                <w:lang w:val="en-US"/>
              </w:rPr>
              <w:t xml:space="preserve">A product </w:t>
            </w:r>
            <w:r w:rsidR="00C83520" w:rsidRPr="00F37198">
              <w:rPr>
                <w:sz w:val="20"/>
                <w:szCs w:val="20"/>
                <w:lang w:val="en-US"/>
              </w:rPr>
              <w:t>idea</w:t>
            </w:r>
            <w:r w:rsidRPr="00F37198">
              <w:rPr>
                <w:sz w:val="20"/>
                <w:szCs w:val="20"/>
                <w:lang w:val="en-US"/>
              </w:rPr>
              <w:t xml:space="preserve"> </w:t>
            </w:r>
            <w:sdt>
              <w:sdtPr>
                <w:rPr>
                  <w:sz w:val="20"/>
                  <w:szCs w:val="20"/>
                  <w:lang w:val="en-US"/>
                </w:rPr>
                <w:id w:val="416216525"/>
                <w14:checkbox>
                  <w14:checked w14:val="0"/>
                  <w14:checkedState w14:val="2612" w14:font="MS Gothic"/>
                  <w14:uncheckedState w14:val="2610" w14:font="MS Gothic"/>
                </w14:checkbox>
              </w:sdtPr>
              <w:sdtEndPr/>
              <w:sdtContent>
                <w:r w:rsidRPr="00F37198">
                  <w:rPr>
                    <w:rFonts w:ascii="Segoe UI Symbol" w:eastAsia="MS Gothic" w:hAnsi="Segoe UI Symbol" w:cs="Segoe UI Symbol"/>
                    <w:sz w:val="20"/>
                    <w:szCs w:val="20"/>
                    <w:lang w:val="en-US"/>
                  </w:rPr>
                  <w:t>☐</w:t>
                </w:r>
              </w:sdtContent>
            </w:sdt>
          </w:p>
          <w:p w14:paraId="262E89E2" w14:textId="5FA30E3F" w:rsidR="00677606" w:rsidRPr="00F37198" w:rsidRDefault="00677606" w:rsidP="00701C0C">
            <w:pPr>
              <w:rPr>
                <w:sz w:val="20"/>
                <w:szCs w:val="20"/>
                <w:lang w:val="en-US"/>
              </w:rPr>
            </w:pPr>
          </w:p>
          <w:p w14:paraId="283BD5A5" w14:textId="4316DD03" w:rsidR="00AC510F" w:rsidRPr="00AC510F" w:rsidRDefault="00BA49ED" w:rsidP="00AC510F">
            <w:pPr>
              <w:rPr>
                <w:sz w:val="20"/>
                <w:szCs w:val="20"/>
                <w:lang w:val="en-US"/>
              </w:rPr>
            </w:pPr>
            <w:r w:rsidRPr="00F37198">
              <w:rPr>
                <w:sz w:val="20"/>
                <w:szCs w:val="20"/>
                <w:lang w:val="en-US"/>
              </w:rPr>
              <w:t>If product idea, when do you expect the product to launch?</w:t>
            </w:r>
            <w:r w:rsidR="00AC510F">
              <w:rPr>
                <w:sz w:val="20"/>
                <w:szCs w:val="20"/>
                <w:lang w:val="en-US"/>
              </w:rPr>
              <w:t xml:space="preserve"> </w:t>
            </w:r>
          </w:p>
          <w:p w14:paraId="607AE965" w14:textId="245B78F8" w:rsidR="00BA49ED" w:rsidRPr="00F37198" w:rsidRDefault="00BA49ED" w:rsidP="00701C0C">
            <w:pPr>
              <w:rPr>
                <w:sz w:val="20"/>
                <w:szCs w:val="20"/>
                <w:lang w:val="en-US"/>
              </w:rPr>
            </w:pPr>
          </w:p>
          <w:p w14:paraId="12493396" w14:textId="643C7E42" w:rsidR="00BA49ED" w:rsidRPr="00F37198" w:rsidRDefault="00BA49ED" w:rsidP="00701C0C">
            <w:pPr>
              <w:rPr>
                <w:sz w:val="20"/>
                <w:szCs w:val="20"/>
                <w:lang w:val="en-US"/>
              </w:rPr>
            </w:pPr>
          </w:p>
        </w:tc>
      </w:tr>
      <w:tr w:rsidR="002962C4" w:rsidRPr="00CF2A54" w14:paraId="29B9474A" w14:textId="77777777" w:rsidTr="00677606">
        <w:trPr>
          <w:trHeight w:val="781"/>
        </w:trPr>
        <w:tc>
          <w:tcPr>
            <w:tcW w:w="2263" w:type="dxa"/>
          </w:tcPr>
          <w:p w14:paraId="01FD4C50" w14:textId="77777777" w:rsidR="002962C4" w:rsidRPr="00F37198" w:rsidRDefault="002962C4" w:rsidP="00701C0C">
            <w:pPr>
              <w:rPr>
                <w:b/>
                <w:sz w:val="20"/>
                <w:szCs w:val="20"/>
                <w:lang w:val="en-US"/>
              </w:rPr>
            </w:pPr>
          </w:p>
          <w:p w14:paraId="43A73815" w14:textId="4DD30FA6" w:rsidR="002962C4" w:rsidRPr="00F37198" w:rsidRDefault="004428AF" w:rsidP="00701C0C">
            <w:pPr>
              <w:rPr>
                <w:b/>
                <w:sz w:val="20"/>
                <w:szCs w:val="20"/>
                <w:lang w:val="en-US"/>
              </w:rPr>
            </w:pPr>
            <w:r w:rsidRPr="00F37198">
              <w:rPr>
                <w:b/>
                <w:sz w:val="20"/>
                <w:szCs w:val="20"/>
                <w:lang w:val="en-US"/>
              </w:rPr>
              <w:t>Current St</w:t>
            </w:r>
            <w:r w:rsidR="00DD392E" w:rsidRPr="00F37198">
              <w:rPr>
                <w:b/>
                <w:sz w:val="20"/>
                <w:szCs w:val="20"/>
                <w:lang w:val="en-US"/>
              </w:rPr>
              <w:t>ore Availability</w:t>
            </w:r>
          </w:p>
        </w:tc>
        <w:tc>
          <w:tcPr>
            <w:tcW w:w="7365" w:type="dxa"/>
          </w:tcPr>
          <w:p w14:paraId="19DD39BA" w14:textId="77777777" w:rsidR="007C73B9" w:rsidRPr="00F37198" w:rsidRDefault="007C73B9" w:rsidP="00701C0C">
            <w:pPr>
              <w:rPr>
                <w:sz w:val="20"/>
                <w:szCs w:val="20"/>
                <w:lang w:val="en-US"/>
              </w:rPr>
            </w:pPr>
          </w:p>
          <w:p w14:paraId="47BAD185" w14:textId="6BC5438A" w:rsidR="009C6CC5" w:rsidRPr="00F37198" w:rsidRDefault="009C6CC5" w:rsidP="009C6CC5">
            <w:pPr>
              <w:rPr>
                <w:sz w:val="20"/>
                <w:szCs w:val="20"/>
                <w:lang w:val="en-US"/>
              </w:rPr>
            </w:pPr>
            <w:r w:rsidRPr="00F37198">
              <w:rPr>
                <w:sz w:val="20"/>
                <w:szCs w:val="20"/>
                <w:lang w:val="en-US"/>
              </w:rPr>
              <w:t xml:space="preserve">Not available in stores in DK </w:t>
            </w:r>
            <w:sdt>
              <w:sdtPr>
                <w:rPr>
                  <w:sz w:val="20"/>
                  <w:szCs w:val="20"/>
                  <w:lang w:val="en-US"/>
                </w:rPr>
                <w:id w:val="2137216497"/>
                <w14:checkbox>
                  <w14:checked w14:val="0"/>
                  <w14:checkedState w14:val="2612" w14:font="MS Gothic"/>
                  <w14:uncheckedState w14:val="2610" w14:font="MS Gothic"/>
                </w14:checkbox>
              </w:sdtPr>
              <w:sdtEndPr/>
              <w:sdtContent>
                <w:r w:rsidR="002D1E39" w:rsidRPr="00F37198">
                  <w:rPr>
                    <w:rFonts w:ascii="Segoe UI Symbol" w:eastAsia="MS Gothic" w:hAnsi="Segoe UI Symbol" w:cs="Segoe UI Symbol"/>
                    <w:sz w:val="20"/>
                    <w:szCs w:val="20"/>
                    <w:lang w:val="en-US"/>
                  </w:rPr>
                  <w:t>☐</w:t>
                </w:r>
              </w:sdtContent>
            </w:sdt>
          </w:p>
          <w:p w14:paraId="3DC35880" w14:textId="09D9D747" w:rsidR="009C6CC5" w:rsidRPr="00F37198" w:rsidRDefault="009C6CC5" w:rsidP="009C6CC5">
            <w:pPr>
              <w:rPr>
                <w:sz w:val="20"/>
                <w:szCs w:val="20"/>
                <w:lang w:val="en-US"/>
              </w:rPr>
            </w:pPr>
            <w:r w:rsidRPr="00F37198">
              <w:rPr>
                <w:sz w:val="20"/>
                <w:szCs w:val="20"/>
                <w:lang w:val="en-US"/>
              </w:rPr>
              <w:t>Available in Salling Group stores in DK</w:t>
            </w:r>
            <w:r w:rsidR="004C29AD">
              <w:rPr>
                <w:sz w:val="20"/>
                <w:szCs w:val="20"/>
                <w:lang w:val="en-US"/>
              </w:rPr>
              <w:t xml:space="preserve"> </w:t>
            </w:r>
            <w:sdt>
              <w:sdtPr>
                <w:rPr>
                  <w:sz w:val="20"/>
                  <w:szCs w:val="20"/>
                  <w:lang w:val="en-US"/>
                </w:rPr>
                <w:id w:val="1434478989"/>
                <w14:checkbox>
                  <w14:checked w14:val="0"/>
                  <w14:checkedState w14:val="2612" w14:font="MS Gothic"/>
                  <w14:uncheckedState w14:val="2610" w14:font="MS Gothic"/>
                </w14:checkbox>
              </w:sdtPr>
              <w:sdtEndPr/>
              <w:sdtContent>
                <w:r w:rsidRPr="00F37198">
                  <w:rPr>
                    <w:rFonts w:ascii="Segoe UI Symbol" w:eastAsia="MS Gothic" w:hAnsi="Segoe UI Symbol" w:cs="Segoe UI Symbol"/>
                    <w:sz w:val="20"/>
                    <w:szCs w:val="20"/>
                    <w:lang w:val="en-US"/>
                  </w:rPr>
                  <w:t>☐</w:t>
                </w:r>
              </w:sdtContent>
            </w:sdt>
          </w:p>
          <w:p w14:paraId="05510CE1" w14:textId="7758D840" w:rsidR="009C6CC5" w:rsidRPr="00F37198" w:rsidDel="004C29AD" w:rsidRDefault="009C6CC5" w:rsidP="009C6CC5">
            <w:pPr>
              <w:rPr>
                <w:del w:id="2" w:author="Julie Kjaersgaard Andersen" w:date="2021-04-27T14:30:00Z"/>
                <w:sz w:val="20"/>
                <w:szCs w:val="20"/>
                <w:lang w:val="en-US"/>
              </w:rPr>
            </w:pPr>
            <w:r w:rsidRPr="00F37198">
              <w:rPr>
                <w:sz w:val="20"/>
                <w:szCs w:val="20"/>
                <w:lang w:val="en-US"/>
              </w:rPr>
              <w:t>Available in other stores than Salling Group in DK</w:t>
            </w:r>
            <w:r w:rsidR="004C29AD">
              <w:rPr>
                <w:sz w:val="20"/>
                <w:szCs w:val="20"/>
                <w:lang w:val="en-US"/>
              </w:rPr>
              <w:t xml:space="preserve"> </w:t>
            </w:r>
            <w:sdt>
              <w:sdtPr>
                <w:rPr>
                  <w:sz w:val="20"/>
                  <w:szCs w:val="20"/>
                  <w:lang w:val="en-US"/>
                </w:rPr>
                <w:id w:val="-1637864230"/>
                <w14:checkbox>
                  <w14:checked w14:val="0"/>
                  <w14:checkedState w14:val="2612" w14:font="MS Gothic"/>
                  <w14:uncheckedState w14:val="2610" w14:font="MS Gothic"/>
                </w14:checkbox>
              </w:sdtPr>
              <w:sdtEndPr/>
              <w:sdtContent>
                <w:r w:rsidRPr="00F37198">
                  <w:rPr>
                    <w:rFonts w:ascii="Segoe UI Symbol" w:eastAsia="MS Gothic" w:hAnsi="Segoe UI Symbol" w:cs="Segoe UI Symbol"/>
                    <w:sz w:val="20"/>
                    <w:szCs w:val="20"/>
                    <w:lang w:val="en-US"/>
                  </w:rPr>
                  <w:t>☐</w:t>
                </w:r>
              </w:sdtContent>
            </w:sdt>
          </w:p>
          <w:p w14:paraId="3381FA90" w14:textId="19D73A80" w:rsidR="009C6CC5" w:rsidRPr="00F37198" w:rsidDel="004C29AD" w:rsidRDefault="009C6CC5" w:rsidP="009C6CC5">
            <w:pPr>
              <w:rPr>
                <w:del w:id="3" w:author="Julie Kjaersgaard Andersen" w:date="2021-04-27T14:30:00Z"/>
                <w:sz w:val="20"/>
                <w:szCs w:val="20"/>
                <w:lang w:val="en-US"/>
              </w:rPr>
            </w:pPr>
          </w:p>
          <w:p w14:paraId="5A5FFE47" w14:textId="70EC0475" w:rsidR="009C6CC5" w:rsidRPr="00F37198" w:rsidDel="004C29AD" w:rsidRDefault="009C6CC5" w:rsidP="009C6CC5">
            <w:pPr>
              <w:rPr>
                <w:del w:id="4" w:author="Julie Kjaersgaard Andersen" w:date="2021-04-27T14:30:00Z"/>
                <w:sz w:val="20"/>
                <w:szCs w:val="20"/>
                <w:lang w:val="en-US"/>
              </w:rPr>
            </w:pPr>
          </w:p>
          <w:sdt>
            <w:sdtPr>
              <w:rPr>
                <w:sz w:val="18"/>
                <w:szCs w:val="18"/>
                <w:lang w:val="en-US"/>
              </w:rPr>
              <w:alias w:val="Name of Store"/>
              <w:tag w:val="Name of Store"/>
              <w:id w:val="-489018997"/>
              <w:placeholder>
                <w:docPart w:val="DefaultPlaceholder_-1854013440"/>
              </w:placeholder>
              <w:text/>
            </w:sdtPr>
            <w:sdtEndPr/>
            <w:sdtContent>
              <w:p w14:paraId="33954899" w14:textId="6426C2F7" w:rsidR="00860630" w:rsidRPr="00F37198" w:rsidRDefault="00860630" w:rsidP="009C6CC5">
                <w:pPr>
                  <w:rPr>
                    <w:sz w:val="20"/>
                    <w:szCs w:val="20"/>
                    <w:lang w:val="en-US"/>
                  </w:rPr>
                </w:pPr>
                <w:r w:rsidRPr="004C29AD">
                  <w:rPr>
                    <w:sz w:val="18"/>
                    <w:szCs w:val="18"/>
                    <w:lang w:val="en-US"/>
                  </w:rPr>
                  <w:t xml:space="preserve">If product is available in </w:t>
                </w:r>
                <w:r w:rsidR="009C6CC5" w:rsidRPr="004C29AD">
                  <w:rPr>
                    <w:sz w:val="18"/>
                    <w:szCs w:val="18"/>
                    <w:lang w:val="en-US"/>
                  </w:rPr>
                  <w:t xml:space="preserve">DK </w:t>
                </w:r>
                <w:r w:rsidRPr="004C29AD">
                  <w:rPr>
                    <w:sz w:val="18"/>
                    <w:szCs w:val="18"/>
                    <w:lang w:val="en-US"/>
                  </w:rPr>
                  <w:t>store</w:t>
                </w:r>
                <w:r w:rsidR="009C6CC5" w:rsidRPr="004C29AD">
                  <w:rPr>
                    <w:sz w:val="18"/>
                    <w:szCs w:val="18"/>
                    <w:lang w:val="en-US"/>
                  </w:rPr>
                  <w:t>(</w:t>
                </w:r>
                <w:r w:rsidRPr="004C29AD">
                  <w:rPr>
                    <w:sz w:val="18"/>
                    <w:szCs w:val="18"/>
                    <w:lang w:val="en-US"/>
                  </w:rPr>
                  <w:t>s</w:t>
                </w:r>
                <w:r w:rsidR="009C6CC5" w:rsidRPr="004C29AD">
                  <w:rPr>
                    <w:sz w:val="18"/>
                    <w:szCs w:val="18"/>
                    <w:lang w:val="en-US"/>
                  </w:rPr>
                  <w:t>)</w:t>
                </w:r>
                <w:r w:rsidRPr="004C29AD">
                  <w:rPr>
                    <w:sz w:val="18"/>
                    <w:szCs w:val="18"/>
                    <w:lang w:val="en-US"/>
                  </w:rPr>
                  <w:t>, please specify name of store</w:t>
                </w:r>
                <w:r w:rsidR="009C6CC5" w:rsidRPr="004C29AD">
                  <w:rPr>
                    <w:sz w:val="18"/>
                    <w:szCs w:val="18"/>
                    <w:lang w:val="en-US"/>
                  </w:rPr>
                  <w:t>(</w:t>
                </w:r>
                <w:r w:rsidRPr="004C29AD">
                  <w:rPr>
                    <w:sz w:val="18"/>
                    <w:szCs w:val="18"/>
                    <w:lang w:val="en-US"/>
                  </w:rPr>
                  <w:t>s</w:t>
                </w:r>
                <w:r w:rsidR="009C6CC5" w:rsidRPr="004C29AD">
                  <w:rPr>
                    <w:sz w:val="18"/>
                    <w:szCs w:val="18"/>
                    <w:lang w:val="en-US"/>
                  </w:rPr>
                  <w:t>)</w:t>
                </w:r>
                <w:r w:rsidR="00E75327">
                  <w:rPr>
                    <w:sz w:val="18"/>
                    <w:szCs w:val="18"/>
                    <w:lang w:val="en-US"/>
                  </w:rPr>
                  <w:t>:</w:t>
                </w:r>
              </w:p>
            </w:sdtContent>
          </w:sdt>
          <w:p w14:paraId="011F52D4" w14:textId="1FB310B9" w:rsidR="009C6CC5" w:rsidRPr="00F37198" w:rsidRDefault="009C6CC5" w:rsidP="009C6CC5">
            <w:pPr>
              <w:rPr>
                <w:sz w:val="20"/>
                <w:szCs w:val="20"/>
                <w:lang w:val="en-US"/>
              </w:rPr>
            </w:pPr>
          </w:p>
        </w:tc>
      </w:tr>
      <w:tr w:rsidR="00C0012E" w:rsidRPr="00CF2A54" w14:paraId="0C250675" w14:textId="77777777" w:rsidTr="00677606">
        <w:trPr>
          <w:trHeight w:val="781"/>
        </w:trPr>
        <w:tc>
          <w:tcPr>
            <w:tcW w:w="2263" w:type="dxa"/>
          </w:tcPr>
          <w:p w14:paraId="49CBBB3A" w14:textId="77777777" w:rsidR="00C0012E" w:rsidRPr="00F37198" w:rsidRDefault="00C0012E" w:rsidP="00701C0C">
            <w:pPr>
              <w:rPr>
                <w:b/>
                <w:sz w:val="20"/>
                <w:szCs w:val="20"/>
                <w:lang w:val="en-US"/>
              </w:rPr>
            </w:pPr>
          </w:p>
          <w:p w14:paraId="22B48B75" w14:textId="6801DB23" w:rsidR="00C0012E" w:rsidRDefault="00C0012E" w:rsidP="00701C0C">
            <w:pPr>
              <w:rPr>
                <w:ins w:id="5" w:author="Julie Kjaersgaard Andersen" w:date="2021-04-27T14:32:00Z"/>
                <w:b/>
                <w:sz w:val="20"/>
                <w:szCs w:val="20"/>
                <w:lang w:val="en-US"/>
              </w:rPr>
            </w:pPr>
            <w:r w:rsidRPr="00F37198">
              <w:rPr>
                <w:b/>
                <w:sz w:val="20"/>
                <w:szCs w:val="20"/>
                <w:lang w:val="en-US"/>
              </w:rPr>
              <w:t xml:space="preserve">Category of product </w:t>
            </w:r>
          </w:p>
          <w:p w14:paraId="2A40B1E5" w14:textId="77777777" w:rsidR="004E5DDB" w:rsidRPr="00F37198" w:rsidRDefault="004E5DDB" w:rsidP="00701C0C">
            <w:pPr>
              <w:rPr>
                <w:b/>
                <w:sz w:val="20"/>
                <w:szCs w:val="20"/>
                <w:lang w:val="en-US"/>
              </w:rPr>
            </w:pPr>
          </w:p>
          <w:p w14:paraId="74326D1F" w14:textId="4333B7C3" w:rsidR="00C0012E" w:rsidRPr="004E5DDB" w:rsidRDefault="00C0012E" w:rsidP="00701C0C">
            <w:pPr>
              <w:rPr>
                <w:b/>
                <w:sz w:val="16"/>
                <w:szCs w:val="16"/>
                <w:lang w:val="en-US"/>
              </w:rPr>
            </w:pPr>
            <w:r w:rsidRPr="004E5DDB">
              <w:rPr>
                <w:b/>
                <w:sz w:val="16"/>
                <w:szCs w:val="16"/>
                <w:lang w:val="en-US"/>
              </w:rPr>
              <w:t>(</w:t>
            </w:r>
            <w:r w:rsidR="00AA4CAD" w:rsidRPr="004E5DDB">
              <w:rPr>
                <w:b/>
                <w:sz w:val="16"/>
                <w:szCs w:val="16"/>
                <w:lang w:val="en-US"/>
              </w:rPr>
              <w:t>P</w:t>
            </w:r>
            <w:r w:rsidRPr="004E5DDB">
              <w:rPr>
                <w:b/>
                <w:sz w:val="16"/>
                <w:szCs w:val="16"/>
                <w:lang w:val="en-US"/>
              </w:rPr>
              <w:t>lease pick best suited for)</w:t>
            </w:r>
          </w:p>
          <w:p w14:paraId="74181D47" w14:textId="449A72C9" w:rsidR="00C0012E" w:rsidRPr="00F37198" w:rsidRDefault="00C0012E" w:rsidP="00701C0C">
            <w:pPr>
              <w:rPr>
                <w:b/>
                <w:sz w:val="20"/>
                <w:szCs w:val="20"/>
                <w:lang w:val="en-US"/>
              </w:rPr>
            </w:pPr>
          </w:p>
        </w:tc>
        <w:tc>
          <w:tcPr>
            <w:tcW w:w="7365" w:type="dxa"/>
          </w:tcPr>
          <w:p w14:paraId="135F09DE" w14:textId="77777777" w:rsidR="00E31517" w:rsidRPr="00E31517" w:rsidRDefault="00E31517" w:rsidP="009C6CC5">
            <w:pPr>
              <w:rPr>
                <w:ins w:id="6" w:author="Julie Kjaersgaard Andersen" w:date="2021-04-27T14:29:00Z"/>
                <w:sz w:val="10"/>
                <w:szCs w:val="10"/>
                <w:lang w:val="en-US"/>
              </w:rPr>
            </w:pPr>
          </w:p>
          <w:p w14:paraId="3DCEBC31" w14:textId="58FA3F66" w:rsidR="00342386" w:rsidRPr="00F37198" w:rsidRDefault="00342386" w:rsidP="009C6CC5">
            <w:pPr>
              <w:rPr>
                <w:sz w:val="20"/>
                <w:szCs w:val="20"/>
                <w:lang w:val="en-US"/>
              </w:rPr>
            </w:pPr>
            <w:r w:rsidRPr="00F37198">
              <w:rPr>
                <w:sz w:val="20"/>
                <w:szCs w:val="20"/>
                <w:lang w:val="en-US"/>
              </w:rPr>
              <w:t xml:space="preserve">Radio / TV / Digital Media / </w:t>
            </w:r>
            <w:r w:rsidR="00D14141" w:rsidRPr="00F37198">
              <w:rPr>
                <w:sz w:val="20"/>
                <w:szCs w:val="20"/>
                <w:lang w:val="en-US"/>
              </w:rPr>
              <w:t xml:space="preserve">Watches </w:t>
            </w:r>
            <w:r w:rsidRPr="00F37198">
              <w:rPr>
                <w:rFonts w:ascii="Segoe UI Symbol" w:eastAsia="MS Gothic" w:hAnsi="Segoe UI Symbol" w:cs="Segoe UI Symbol"/>
                <w:sz w:val="20"/>
                <w:szCs w:val="20"/>
                <w:lang w:val="en-US"/>
              </w:rPr>
              <w:t>☐</w:t>
            </w:r>
          </w:p>
          <w:p w14:paraId="2E1D922A" w14:textId="2D480069" w:rsidR="00AA4CAD" w:rsidRPr="00F37198" w:rsidRDefault="00342386" w:rsidP="009C6CC5">
            <w:pPr>
              <w:rPr>
                <w:sz w:val="20"/>
                <w:szCs w:val="20"/>
                <w:lang w:val="en-US"/>
              </w:rPr>
            </w:pPr>
            <w:r w:rsidRPr="00F37198">
              <w:rPr>
                <w:sz w:val="20"/>
                <w:szCs w:val="20"/>
                <w:lang w:val="en-US"/>
              </w:rPr>
              <w:t xml:space="preserve">Computer </w:t>
            </w:r>
            <w:r w:rsidR="001411C9" w:rsidRPr="00F37198">
              <w:rPr>
                <w:rFonts w:ascii="Segoe UI Symbol" w:eastAsia="MS Gothic" w:hAnsi="Segoe UI Symbol" w:cs="Segoe UI Symbol"/>
                <w:sz w:val="20"/>
                <w:szCs w:val="20"/>
                <w:lang w:val="en-US"/>
              </w:rPr>
              <w:t>☐</w:t>
            </w:r>
          </w:p>
          <w:p w14:paraId="79DA1D5E" w14:textId="7D197C60" w:rsidR="00342386" w:rsidRPr="00F37198" w:rsidRDefault="002A1464" w:rsidP="009C6CC5">
            <w:pPr>
              <w:rPr>
                <w:sz w:val="20"/>
                <w:szCs w:val="20"/>
                <w:lang w:val="en-US"/>
              </w:rPr>
            </w:pPr>
            <w:r w:rsidRPr="00F37198">
              <w:rPr>
                <w:sz w:val="20"/>
                <w:szCs w:val="20"/>
                <w:lang w:val="en-US"/>
              </w:rPr>
              <w:t xml:space="preserve">Communication / </w:t>
            </w:r>
            <w:r w:rsidR="00342386" w:rsidRPr="00F37198">
              <w:rPr>
                <w:sz w:val="20"/>
                <w:szCs w:val="20"/>
                <w:lang w:val="en-US"/>
              </w:rPr>
              <w:t xml:space="preserve">Small Domestic Appliances / </w:t>
            </w:r>
            <w:r w:rsidR="008B01AC" w:rsidRPr="00F37198">
              <w:rPr>
                <w:sz w:val="20"/>
                <w:szCs w:val="20"/>
                <w:lang w:val="en-US"/>
              </w:rPr>
              <w:t xml:space="preserve">Major Domestic Appliances / </w:t>
            </w:r>
            <w:r w:rsidR="00342386" w:rsidRPr="00F37198">
              <w:rPr>
                <w:sz w:val="20"/>
                <w:szCs w:val="20"/>
                <w:lang w:val="en-US"/>
              </w:rPr>
              <w:t>Batteries</w:t>
            </w:r>
            <w:r w:rsidR="001411C9" w:rsidRPr="00F37198">
              <w:rPr>
                <w:sz w:val="20"/>
                <w:szCs w:val="20"/>
                <w:lang w:val="en-US"/>
              </w:rPr>
              <w:t xml:space="preserve"> </w:t>
            </w:r>
            <w:r w:rsidR="001411C9" w:rsidRPr="00F37198">
              <w:rPr>
                <w:rFonts w:ascii="Segoe UI Symbol" w:eastAsia="MS Gothic" w:hAnsi="Segoe UI Symbol" w:cs="Segoe UI Symbol"/>
                <w:sz w:val="20"/>
                <w:szCs w:val="20"/>
                <w:lang w:val="en-US"/>
              </w:rPr>
              <w:t>☐</w:t>
            </w:r>
          </w:p>
          <w:p w14:paraId="7F4BB95B" w14:textId="63E24844" w:rsidR="00342386" w:rsidRPr="00F37198" w:rsidRDefault="00342386" w:rsidP="009C6CC5">
            <w:pPr>
              <w:rPr>
                <w:sz w:val="20"/>
                <w:szCs w:val="20"/>
                <w:lang w:val="en-US"/>
              </w:rPr>
            </w:pPr>
            <w:r w:rsidRPr="00F37198">
              <w:rPr>
                <w:sz w:val="20"/>
                <w:szCs w:val="20"/>
                <w:lang w:val="en-US"/>
              </w:rPr>
              <w:t xml:space="preserve">Living </w:t>
            </w:r>
            <w:r w:rsidR="001411C9" w:rsidRPr="00F37198">
              <w:rPr>
                <w:rFonts w:ascii="Segoe UI Symbol" w:eastAsia="MS Gothic" w:hAnsi="Segoe UI Symbol" w:cs="Segoe UI Symbol"/>
                <w:sz w:val="20"/>
                <w:szCs w:val="20"/>
                <w:lang w:val="en-US"/>
              </w:rPr>
              <w:t>☐</w:t>
            </w:r>
          </w:p>
          <w:p w14:paraId="2FEDBDA4" w14:textId="1507CB0E" w:rsidR="00342386" w:rsidRPr="00F37198" w:rsidRDefault="00342386" w:rsidP="009C6CC5">
            <w:pPr>
              <w:rPr>
                <w:sz w:val="20"/>
                <w:szCs w:val="20"/>
                <w:lang w:val="en-US"/>
              </w:rPr>
            </w:pPr>
            <w:r w:rsidRPr="00F37198">
              <w:rPr>
                <w:sz w:val="20"/>
                <w:szCs w:val="20"/>
                <w:lang w:val="en-US"/>
              </w:rPr>
              <w:t xml:space="preserve">Kitchen </w:t>
            </w:r>
            <w:r w:rsidR="001411C9" w:rsidRPr="00F37198">
              <w:rPr>
                <w:rFonts w:ascii="Segoe UI Symbol" w:eastAsia="MS Gothic" w:hAnsi="Segoe UI Symbol" w:cs="Segoe UI Symbol"/>
                <w:sz w:val="20"/>
                <w:szCs w:val="20"/>
                <w:lang w:val="en-US"/>
              </w:rPr>
              <w:t>☐</w:t>
            </w:r>
          </w:p>
          <w:p w14:paraId="460B64BC" w14:textId="7ABCA28D" w:rsidR="00342386" w:rsidRPr="00F37198" w:rsidRDefault="009C2EFD" w:rsidP="009C6CC5">
            <w:pPr>
              <w:rPr>
                <w:sz w:val="20"/>
                <w:szCs w:val="20"/>
                <w:lang w:val="en-US"/>
              </w:rPr>
            </w:pPr>
            <w:r w:rsidRPr="00F37198">
              <w:rPr>
                <w:sz w:val="20"/>
                <w:szCs w:val="20"/>
                <w:lang w:val="en-US"/>
              </w:rPr>
              <w:t xml:space="preserve">Occasion </w:t>
            </w:r>
            <w:r w:rsidR="001411C9" w:rsidRPr="00F37198">
              <w:rPr>
                <w:rFonts w:ascii="Segoe UI Symbol" w:eastAsia="MS Gothic" w:hAnsi="Segoe UI Symbol" w:cs="Segoe UI Symbol"/>
                <w:sz w:val="20"/>
                <w:szCs w:val="20"/>
                <w:lang w:val="en-US"/>
              </w:rPr>
              <w:t>☐</w:t>
            </w:r>
          </w:p>
          <w:p w14:paraId="48149053" w14:textId="291D855B" w:rsidR="00342386" w:rsidRPr="00F37198" w:rsidRDefault="007656D6" w:rsidP="009C6CC5">
            <w:pPr>
              <w:rPr>
                <w:rFonts w:eastAsia="MS Gothic"/>
                <w:sz w:val="20"/>
                <w:szCs w:val="20"/>
                <w:lang w:val="en-US"/>
              </w:rPr>
            </w:pPr>
            <w:r w:rsidRPr="00F37198">
              <w:rPr>
                <w:rFonts w:eastAsia="MS Gothic"/>
                <w:sz w:val="20"/>
                <w:szCs w:val="20"/>
                <w:lang w:val="en-US"/>
              </w:rPr>
              <w:t>Gardening/Paint/DYI</w:t>
            </w:r>
            <w:r w:rsidR="00342386" w:rsidRPr="00F37198">
              <w:rPr>
                <w:sz w:val="20"/>
                <w:szCs w:val="20"/>
                <w:lang w:val="en-US"/>
              </w:rPr>
              <w:t xml:space="preserve"> </w:t>
            </w:r>
            <w:r w:rsidR="001411C9" w:rsidRPr="00F37198">
              <w:rPr>
                <w:rFonts w:ascii="Segoe UI Symbol" w:eastAsia="MS Gothic" w:hAnsi="Segoe UI Symbol" w:cs="Segoe UI Symbol"/>
                <w:sz w:val="20"/>
                <w:szCs w:val="20"/>
                <w:lang w:val="en-US"/>
              </w:rPr>
              <w:t>☐</w:t>
            </w:r>
          </w:p>
          <w:p w14:paraId="4F208B4B" w14:textId="6C91C2BB" w:rsidR="00342386" w:rsidRPr="00F37198" w:rsidRDefault="00342386" w:rsidP="009C6CC5">
            <w:pPr>
              <w:rPr>
                <w:sz w:val="20"/>
                <w:szCs w:val="20"/>
                <w:lang w:val="en-US"/>
              </w:rPr>
            </w:pPr>
            <w:r w:rsidRPr="00F37198">
              <w:rPr>
                <w:sz w:val="20"/>
                <w:szCs w:val="20"/>
                <w:lang w:val="en-US"/>
              </w:rPr>
              <w:t xml:space="preserve">Bikes / </w:t>
            </w:r>
            <w:r w:rsidR="007656D6" w:rsidRPr="00F37198">
              <w:rPr>
                <w:sz w:val="20"/>
                <w:szCs w:val="20"/>
                <w:lang w:val="en-US"/>
              </w:rPr>
              <w:t xml:space="preserve">Outdoor </w:t>
            </w:r>
            <w:r w:rsidR="00EC056C" w:rsidRPr="00F37198">
              <w:rPr>
                <w:sz w:val="20"/>
                <w:szCs w:val="20"/>
                <w:lang w:val="en-US"/>
              </w:rPr>
              <w:t xml:space="preserve">/ </w:t>
            </w:r>
            <w:r w:rsidR="002C27C1" w:rsidRPr="00F37198">
              <w:rPr>
                <w:sz w:val="20"/>
                <w:szCs w:val="20"/>
                <w:lang w:val="en-US"/>
              </w:rPr>
              <w:t xml:space="preserve">Fishing / Auto / Books </w:t>
            </w:r>
            <w:r w:rsidR="001411C9" w:rsidRPr="00F37198">
              <w:rPr>
                <w:rFonts w:ascii="Segoe UI Symbol" w:eastAsia="MS Gothic" w:hAnsi="Segoe UI Symbol" w:cs="Segoe UI Symbol"/>
                <w:sz w:val="20"/>
                <w:szCs w:val="20"/>
                <w:lang w:val="en-US"/>
              </w:rPr>
              <w:t>☐</w:t>
            </w:r>
          </w:p>
          <w:p w14:paraId="0394A9DA" w14:textId="2EE8757F" w:rsidR="00342386" w:rsidRPr="00F37198" w:rsidRDefault="00342386" w:rsidP="009C6CC5">
            <w:pPr>
              <w:rPr>
                <w:sz w:val="20"/>
                <w:szCs w:val="20"/>
                <w:lang w:val="en-US"/>
              </w:rPr>
            </w:pPr>
            <w:r w:rsidRPr="00F37198">
              <w:rPr>
                <w:sz w:val="20"/>
                <w:szCs w:val="20"/>
                <w:lang w:val="en-US"/>
              </w:rPr>
              <w:t>Outdoor</w:t>
            </w:r>
            <w:r w:rsidR="00046C90" w:rsidRPr="00F37198">
              <w:rPr>
                <w:sz w:val="20"/>
                <w:szCs w:val="20"/>
                <w:lang w:val="en-US"/>
              </w:rPr>
              <w:t xml:space="preserve"> Plants</w:t>
            </w:r>
            <w:r w:rsidRPr="00F37198">
              <w:rPr>
                <w:sz w:val="20"/>
                <w:szCs w:val="20"/>
                <w:lang w:val="en-US"/>
              </w:rPr>
              <w:t xml:space="preserve"> </w:t>
            </w:r>
            <w:r w:rsidR="001411C9" w:rsidRPr="00F37198">
              <w:rPr>
                <w:rFonts w:ascii="Segoe UI Symbol" w:eastAsia="MS Gothic" w:hAnsi="Segoe UI Symbol" w:cs="Segoe UI Symbol"/>
                <w:sz w:val="20"/>
                <w:szCs w:val="20"/>
                <w:lang w:val="en-US"/>
              </w:rPr>
              <w:t>☐</w:t>
            </w:r>
          </w:p>
          <w:p w14:paraId="0674282D" w14:textId="26F062D4" w:rsidR="00342386" w:rsidRPr="00F37198" w:rsidRDefault="00342386" w:rsidP="009C6CC5">
            <w:pPr>
              <w:rPr>
                <w:sz w:val="20"/>
                <w:szCs w:val="20"/>
                <w:lang w:val="en-US"/>
              </w:rPr>
            </w:pPr>
            <w:r w:rsidRPr="00F37198">
              <w:rPr>
                <w:sz w:val="20"/>
                <w:szCs w:val="20"/>
                <w:lang w:val="en-US"/>
              </w:rPr>
              <w:t>Indoor</w:t>
            </w:r>
            <w:r w:rsidR="00046C90" w:rsidRPr="00F37198">
              <w:rPr>
                <w:sz w:val="20"/>
                <w:szCs w:val="20"/>
                <w:lang w:val="en-US"/>
              </w:rPr>
              <w:t xml:space="preserve"> </w:t>
            </w:r>
            <w:r w:rsidR="006A5D5F" w:rsidRPr="00F37198">
              <w:rPr>
                <w:sz w:val="20"/>
                <w:szCs w:val="20"/>
                <w:lang w:val="en-US"/>
              </w:rPr>
              <w:t>Flowers</w:t>
            </w:r>
            <w:r w:rsidR="001411C9" w:rsidRPr="00F37198">
              <w:rPr>
                <w:sz w:val="20"/>
                <w:szCs w:val="20"/>
                <w:lang w:val="en-US"/>
              </w:rPr>
              <w:t xml:space="preserve"> </w:t>
            </w:r>
            <w:r w:rsidR="001411C9" w:rsidRPr="00F37198">
              <w:rPr>
                <w:rFonts w:ascii="Segoe UI Symbol" w:eastAsia="MS Gothic" w:hAnsi="Segoe UI Symbol" w:cs="Segoe UI Symbol"/>
                <w:sz w:val="20"/>
                <w:szCs w:val="20"/>
                <w:lang w:val="en-US"/>
              </w:rPr>
              <w:t>☐</w:t>
            </w:r>
          </w:p>
          <w:p w14:paraId="69827B19" w14:textId="3F9E0162" w:rsidR="00342386" w:rsidRPr="00F37198" w:rsidRDefault="00342386" w:rsidP="009C6CC5">
            <w:pPr>
              <w:rPr>
                <w:sz w:val="20"/>
                <w:szCs w:val="20"/>
                <w:lang w:val="en-US"/>
              </w:rPr>
            </w:pPr>
            <w:r w:rsidRPr="00F37198">
              <w:rPr>
                <w:sz w:val="20"/>
                <w:szCs w:val="20"/>
                <w:lang w:val="en-US"/>
              </w:rPr>
              <w:t>BBQ</w:t>
            </w:r>
            <w:r w:rsidR="007F3AEF" w:rsidRPr="00F37198">
              <w:rPr>
                <w:sz w:val="20"/>
                <w:szCs w:val="20"/>
                <w:lang w:val="en-US"/>
              </w:rPr>
              <w:t xml:space="preserve"> </w:t>
            </w:r>
            <w:r w:rsidRPr="00F37198">
              <w:rPr>
                <w:sz w:val="20"/>
                <w:szCs w:val="20"/>
                <w:lang w:val="en-US"/>
              </w:rPr>
              <w:t xml:space="preserve">/ Garden Furniture / Travel </w:t>
            </w:r>
            <w:r w:rsidR="001411C9" w:rsidRPr="00F37198">
              <w:rPr>
                <w:rFonts w:ascii="Segoe UI Symbol" w:eastAsia="MS Gothic" w:hAnsi="Segoe UI Symbol" w:cs="Segoe UI Symbol"/>
                <w:sz w:val="20"/>
                <w:szCs w:val="20"/>
                <w:lang w:val="en-US"/>
              </w:rPr>
              <w:t>☐</w:t>
            </w:r>
          </w:p>
          <w:p w14:paraId="4807EF0E" w14:textId="2BA7DA27" w:rsidR="004428AF" w:rsidRPr="00F37198" w:rsidRDefault="00EC056C" w:rsidP="009C6CC5">
            <w:pPr>
              <w:rPr>
                <w:rFonts w:eastAsia="MS Gothic"/>
                <w:sz w:val="20"/>
                <w:szCs w:val="20"/>
                <w:lang w:val="en-US"/>
              </w:rPr>
            </w:pPr>
            <w:r w:rsidRPr="00F37198">
              <w:rPr>
                <w:sz w:val="20"/>
                <w:szCs w:val="20"/>
                <w:lang w:val="en-US"/>
              </w:rPr>
              <w:t>Toys</w:t>
            </w:r>
            <w:r w:rsidR="00342386" w:rsidRPr="00F37198">
              <w:rPr>
                <w:sz w:val="20"/>
                <w:szCs w:val="20"/>
                <w:lang w:val="en-US"/>
              </w:rPr>
              <w:t xml:space="preserve"> / Hobby</w:t>
            </w:r>
            <w:r w:rsidR="001411C9" w:rsidRPr="00F37198">
              <w:rPr>
                <w:sz w:val="20"/>
                <w:szCs w:val="20"/>
                <w:lang w:val="en-US"/>
              </w:rPr>
              <w:t xml:space="preserve"> </w:t>
            </w:r>
            <w:r w:rsidR="001411C9" w:rsidRPr="00F37198">
              <w:rPr>
                <w:rFonts w:ascii="Segoe UI Symbol" w:eastAsia="MS Gothic" w:hAnsi="Segoe UI Symbol" w:cs="Segoe UI Symbol"/>
                <w:sz w:val="20"/>
                <w:szCs w:val="20"/>
                <w:lang w:val="en-US"/>
              </w:rPr>
              <w:t>☐</w:t>
            </w:r>
          </w:p>
          <w:p w14:paraId="66392AE1" w14:textId="0DFFFF51" w:rsidR="005908B2" w:rsidRDefault="004428AF" w:rsidP="009C6CC5">
            <w:pPr>
              <w:rPr>
                <w:ins w:id="7" w:author="Julie Kjaersgaard Andersen" w:date="2021-04-27T14:29:00Z"/>
                <w:sz w:val="20"/>
                <w:szCs w:val="20"/>
                <w:lang w:val="en-US"/>
              </w:rPr>
            </w:pPr>
            <w:r w:rsidRPr="00F37198">
              <w:rPr>
                <w:sz w:val="20"/>
                <w:szCs w:val="20"/>
                <w:lang w:val="en-US"/>
              </w:rPr>
              <w:t xml:space="preserve">Other </w:t>
            </w:r>
            <w:sdt>
              <w:sdtPr>
                <w:rPr>
                  <w:sz w:val="20"/>
                  <w:szCs w:val="20"/>
                  <w:lang w:val="en-US"/>
                </w:rPr>
                <w:id w:val="-1370215521"/>
                <w14:checkbox>
                  <w14:checked w14:val="0"/>
                  <w14:checkedState w14:val="2612" w14:font="MS Gothic"/>
                  <w14:uncheckedState w14:val="2610" w14:font="MS Gothic"/>
                </w14:checkbox>
              </w:sdtPr>
              <w:sdtEndPr/>
              <w:sdtContent>
                <w:r w:rsidR="00DE3D58" w:rsidRPr="00F37198">
                  <w:rPr>
                    <w:rFonts w:ascii="Segoe UI Symbol" w:eastAsia="MS Gothic" w:hAnsi="Segoe UI Symbol" w:cs="Segoe UI Symbol"/>
                    <w:sz w:val="20"/>
                    <w:szCs w:val="20"/>
                    <w:lang w:val="en-US"/>
                  </w:rPr>
                  <w:t>☐</w:t>
                </w:r>
              </w:sdtContent>
            </w:sdt>
            <w:r w:rsidR="00E75327">
              <w:rPr>
                <w:sz w:val="20"/>
                <w:szCs w:val="20"/>
                <w:lang w:val="en-US"/>
              </w:rPr>
              <w:t xml:space="preserve"> Please specify product area: </w:t>
            </w:r>
          </w:p>
          <w:p w14:paraId="5C282BCC" w14:textId="400A4D02" w:rsidR="00E31517" w:rsidRPr="00E31517" w:rsidRDefault="00E31517" w:rsidP="009C6CC5">
            <w:pPr>
              <w:rPr>
                <w:sz w:val="10"/>
                <w:szCs w:val="10"/>
                <w:lang w:val="en-US"/>
              </w:rPr>
            </w:pPr>
          </w:p>
        </w:tc>
      </w:tr>
      <w:tr w:rsidR="00EA4D05" w:rsidRPr="002D1E39" w14:paraId="2C7E0795" w14:textId="77777777" w:rsidTr="00677606">
        <w:trPr>
          <w:trHeight w:val="781"/>
        </w:trPr>
        <w:tc>
          <w:tcPr>
            <w:tcW w:w="2263" w:type="dxa"/>
          </w:tcPr>
          <w:p w14:paraId="6D1A72A7" w14:textId="77777777" w:rsidR="00EA4D05" w:rsidRPr="00F37198" w:rsidRDefault="00EA4D05" w:rsidP="00701C0C">
            <w:pPr>
              <w:rPr>
                <w:b/>
                <w:sz w:val="20"/>
                <w:szCs w:val="20"/>
                <w:lang w:val="en-US"/>
              </w:rPr>
            </w:pPr>
          </w:p>
          <w:p w14:paraId="59BDBEB5" w14:textId="2623577F" w:rsidR="00EA4D05" w:rsidRPr="00F37198" w:rsidRDefault="00EA4D05" w:rsidP="00701C0C">
            <w:pPr>
              <w:rPr>
                <w:b/>
                <w:sz w:val="20"/>
                <w:szCs w:val="20"/>
                <w:lang w:val="en-US"/>
              </w:rPr>
            </w:pPr>
            <w:r w:rsidRPr="00F37198">
              <w:rPr>
                <w:b/>
                <w:sz w:val="20"/>
                <w:szCs w:val="20"/>
                <w:lang w:val="en-US"/>
              </w:rPr>
              <w:t>Product Description</w:t>
            </w:r>
          </w:p>
          <w:p w14:paraId="59B72A30" w14:textId="37DDA3B4" w:rsidR="00EA4D05" w:rsidRPr="00F37198" w:rsidRDefault="00EA4D05" w:rsidP="00475D1C">
            <w:pPr>
              <w:rPr>
                <w:b/>
                <w:sz w:val="20"/>
                <w:szCs w:val="20"/>
                <w:lang w:val="en-US"/>
              </w:rPr>
            </w:pPr>
          </w:p>
          <w:p w14:paraId="4B332D93" w14:textId="79330646" w:rsidR="008A5ECE" w:rsidRPr="004E5DDB" w:rsidRDefault="008A5ECE" w:rsidP="00475D1C">
            <w:pPr>
              <w:rPr>
                <w:b/>
                <w:sz w:val="16"/>
                <w:szCs w:val="16"/>
                <w:lang w:val="en-US"/>
              </w:rPr>
            </w:pPr>
            <w:r w:rsidRPr="004E5DDB">
              <w:rPr>
                <w:b/>
                <w:sz w:val="16"/>
                <w:szCs w:val="16"/>
                <w:lang w:val="en-US"/>
              </w:rPr>
              <w:t>(</w:t>
            </w:r>
            <w:r w:rsidR="004E5DDB">
              <w:rPr>
                <w:b/>
                <w:sz w:val="16"/>
                <w:szCs w:val="16"/>
                <w:lang w:val="en-US"/>
              </w:rPr>
              <w:t>M</w:t>
            </w:r>
            <w:r w:rsidRPr="004E5DDB">
              <w:rPr>
                <w:b/>
                <w:sz w:val="16"/>
                <w:szCs w:val="16"/>
                <w:lang w:val="en-US"/>
              </w:rPr>
              <w:t>ax 150 words)</w:t>
            </w:r>
          </w:p>
          <w:p w14:paraId="7CB7B0B1" w14:textId="05684902" w:rsidR="004428AF" w:rsidRPr="00F37198" w:rsidRDefault="004428AF" w:rsidP="00475D1C">
            <w:pPr>
              <w:rPr>
                <w:b/>
                <w:sz w:val="20"/>
                <w:szCs w:val="20"/>
                <w:lang w:val="en-US"/>
              </w:rPr>
            </w:pPr>
          </w:p>
        </w:tc>
        <w:tc>
          <w:tcPr>
            <w:tcW w:w="7365" w:type="dxa"/>
          </w:tcPr>
          <w:p w14:paraId="6F7AB845" w14:textId="7820717F" w:rsidR="00C83520" w:rsidRPr="00F37198" w:rsidRDefault="00C83520" w:rsidP="00063ECF">
            <w:pPr>
              <w:rPr>
                <w:sz w:val="20"/>
                <w:szCs w:val="20"/>
                <w:lang w:val="en-US"/>
              </w:rPr>
            </w:pPr>
          </w:p>
        </w:tc>
      </w:tr>
      <w:tr w:rsidR="001274C9" w:rsidRPr="002D1E39" w14:paraId="333ACD02" w14:textId="77777777" w:rsidTr="00677606">
        <w:trPr>
          <w:trHeight w:val="781"/>
        </w:trPr>
        <w:tc>
          <w:tcPr>
            <w:tcW w:w="2263" w:type="dxa"/>
          </w:tcPr>
          <w:p w14:paraId="78CF1DD0" w14:textId="77777777" w:rsidR="001274C9" w:rsidRPr="00F37198" w:rsidRDefault="001274C9" w:rsidP="00701C0C">
            <w:pPr>
              <w:rPr>
                <w:b/>
                <w:sz w:val="20"/>
                <w:szCs w:val="20"/>
                <w:lang w:val="en-US"/>
              </w:rPr>
            </w:pPr>
          </w:p>
          <w:p w14:paraId="2962FF15" w14:textId="45C631F4" w:rsidR="001274C9" w:rsidRPr="00F37198" w:rsidRDefault="001274C9" w:rsidP="00701C0C">
            <w:pPr>
              <w:rPr>
                <w:b/>
                <w:sz w:val="20"/>
                <w:szCs w:val="20"/>
                <w:lang w:val="en-US"/>
              </w:rPr>
            </w:pPr>
            <w:r w:rsidRPr="00F37198">
              <w:rPr>
                <w:b/>
                <w:sz w:val="20"/>
                <w:szCs w:val="20"/>
                <w:lang w:val="en-US"/>
              </w:rPr>
              <w:lastRenderedPageBreak/>
              <w:t>What makes your product innovative?</w:t>
            </w:r>
            <w:r w:rsidR="00174E16" w:rsidRPr="00F37198">
              <w:rPr>
                <w:b/>
                <w:sz w:val="20"/>
                <w:szCs w:val="20"/>
                <w:lang w:val="en-US"/>
              </w:rPr>
              <w:t xml:space="preserve"> </w:t>
            </w:r>
          </w:p>
          <w:p w14:paraId="08471025" w14:textId="294307A7" w:rsidR="008A5ECE" w:rsidRPr="00F37198" w:rsidRDefault="008A5ECE" w:rsidP="00701C0C">
            <w:pPr>
              <w:rPr>
                <w:b/>
                <w:sz w:val="20"/>
                <w:szCs w:val="20"/>
                <w:lang w:val="en-US"/>
              </w:rPr>
            </w:pPr>
          </w:p>
          <w:p w14:paraId="0B894B97" w14:textId="6DED2C4B" w:rsidR="008A5ECE" w:rsidRPr="004E5DDB" w:rsidRDefault="008A5ECE" w:rsidP="00701C0C">
            <w:pPr>
              <w:rPr>
                <w:b/>
                <w:sz w:val="16"/>
                <w:szCs w:val="16"/>
                <w:lang w:val="en-US"/>
              </w:rPr>
            </w:pPr>
            <w:r w:rsidRPr="004E5DDB">
              <w:rPr>
                <w:b/>
                <w:sz w:val="16"/>
                <w:szCs w:val="16"/>
                <w:lang w:val="en-US"/>
              </w:rPr>
              <w:t>(</w:t>
            </w:r>
            <w:r w:rsidR="004E5DDB" w:rsidRPr="004E5DDB">
              <w:rPr>
                <w:b/>
                <w:sz w:val="16"/>
                <w:szCs w:val="16"/>
                <w:lang w:val="en-US"/>
              </w:rPr>
              <w:t>M</w:t>
            </w:r>
            <w:r w:rsidRPr="004E5DDB">
              <w:rPr>
                <w:b/>
                <w:sz w:val="16"/>
                <w:szCs w:val="16"/>
                <w:lang w:val="en-US"/>
              </w:rPr>
              <w:t xml:space="preserve">ax </w:t>
            </w:r>
            <w:r w:rsidR="004D72D2" w:rsidRPr="004E5DDB">
              <w:rPr>
                <w:b/>
                <w:sz w:val="16"/>
                <w:szCs w:val="16"/>
                <w:lang w:val="en-US"/>
              </w:rPr>
              <w:t>15</w:t>
            </w:r>
            <w:r w:rsidRPr="004E5DDB">
              <w:rPr>
                <w:b/>
                <w:sz w:val="16"/>
                <w:szCs w:val="16"/>
                <w:lang w:val="en-US"/>
              </w:rPr>
              <w:t>0 words)</w:t>
            </w:r>
          </w:p>
          <w:p w14:paraId="67D8C723" w14:textId="77777777" w:rsidR="00174E16" w:rsidRPr="00F37198" w:rsidRDefault="00174E16" w:rsidP="00701C0C">
            <w:pPr>
              <w:rPr>
                <w:b/>
                <w:sz w:val="20"/>
                <w:szCs w:val="20"/>
                <w:lang w:val="en-US"/>
              </w:rPr>
            </w:pPr>
          </w:p>
        </w:tc>
        <w:tc>
          <w:tcPr>
            <w:tcW w:w="7365" w:type="dxa"/>
          </w:tcPr>
          <w:p w14:paraId="025C8A85" w14:textId="704FCC68" w:rsidR="001274C9" w:rsidRPr="00F37198" w:rsidRDefault="001274C9" w:rsidP="00DE3D58">
            <w:pPr>
              <w:jc w:val="both"/>
              <w:rPr>
                <w:sz w:val="20"/>
                <w:szCs w:val="20"/>
                <w:lang w:val="en-US"/>
              </w:rPr>
            </w:pPr>
          </w:p>
        </w:tc>
      </w:tr>
      <w:tr w:rsidR="00D666EB" w:rsidRPr="00CF2A54" w14:paraId="491AB1FD" w14:textId="77777777" w:rsidTr="00677606">
        <w:trPr>
          <w:trHeight w:val="781"/>
        </w:trPr>
        <w:tc>
          <w:tcPr>
            <w:tcW w:w="2263" w:type="dxa"/>
          </w:tcPr>
          <w:p w14:paraId="46FE95EC" w14:textId="77777777" w:rsidR="004E5DDB" w:rsidRPr="004E5DDB" w:rsidRDefault="004E5DDB" w:rsidP="004428AF">
            <w:pPr>
              <w:rPr>
                <w:b/>
                <w:sz w:val="18"/>
                <w:szCs w:val="18"/>
                <w:lang w:val="en-US"/>
              </w:rPr>
            </w:pPr>
          </w:p>
          <w:p w14:paraId="02559E53" w14:textId="77777777" w:rsidR="00D666EB" w:rsidRPr="004E5DDB" w:rsidRDefault="00C51CFE" w:rsidP="004428AF">
            <w:pPr>
              <w:rPr>
                <w:b/>
                <w:sz w:val="18"/>
                <w:szCs w:val="18"/>
                <w:lang w:val="en-US"/>
              </w:rPr>
            </w:pPr>
            <w:r w:rsidRPr="004E5DDB">
              <w:rPr>
                <w:b/>
                <w:sz w:val="18"/>
                <w:szCs w:val="18"/>
                <w:lang w:val="en-US"/>
              </w:rPr>
              <w:t>Salling Groups’ p</w:t>
            </w:r>
            <w:r w:rsidR="00D666EB" w:rsidRPr="004E5DDB">
              <w:rPr>
                <w:b/>
                <w:sz w:val="18"/>
                <w:szCs w:val="18"/>
                <w:lang w:val="en-US"/>
              </w:rPr>
              <w:t>urchase price</w:t>
            </w:r>
            <w:r w:rsidR="00F23D15" w:rsidRPr="004E5DDB">
              <w:rPr>
                <w:b/>
                <w:sz w:val="18"/>
                <w:szCs w:val="18"/>
                <w:lang w:val="en-US"/>
              </w:rPr>
              <w:t xml:space="preserve"> in DKK</w:t>
            </w:r>
          </w:p>
          <w:p w14:paraId="74EC35E7" w14:textId="2FCA6370" w:rsidR="004E5DDB" w:rsidRPr="004E5DDB" w:rsidRDefault="004E5DDB" w:rsidP="004428AF">
            <w:pPr>
              <w:rPr>
                <w:b/>
                <w:sz w:val="18"/>
                <w:szCs w:val="18"/>
                <w:lang w:val="en-US"/>
              </w:rPr>
            </w:pPr>
          </w:p>
        </w:tc>
        <w:tc>
          <w:tcPr>
            <w:tcW w:w="7365" w:type="dxa"/>
          </w:tcPr>
          <w:p w14:paraId="24DCE3C5" w14:textId="77777777" w:rsidR="00D666EB" w:rsidRPr="00F37198" w:rsidRDefault="00D666EB" w:rsidP="00327608">
            <w:pPr>
              <w:rPr>
                <w:sz w:val="20"/>
                <w:szCs w:val="20"/>
                <w:lang w:val="en-US"/>
              </w:rPr>
            </w:pPr>
          </w:p>
        </w:tc>
      </w:tr>
      <w:tr w:rsidR="004428AF" w:rsidRPr="008338A5" w14:paraId="034A5924" w14:textId="77777777" w:rsidTr="00677606">
        <w:trPr>
          <w:trHeight w:val="781"/>
        </w:trPr>
        <w:tc>
          <w:tcPr>
            <w:tcW w:w="2263" w:type="dxa"/>
          </w:tcPr>
          <w:p w14:paraId="60141553" w14:textId="77777777" w:rsidR="004428AF" w:rsidRPr="004E5DDB" w:rsidRDefault="004428AF" w:rsidP="004428AF">
            <w:pPr>
              <w:rPr>
                <w:b/>
                <w:sz w:val="18"/>
                <w:szCs w:val="18"/>
                <w:lang w:val="en-US"/>
              </w:rPr>
            </w:pPr>
          </w:p>
          <w:p w14:paraId="7D830C55" w14:textId="068AE120" w:rsidR="004428AF" w:rsidRPr="004E5DDB" w:rsidRDefault="004428AF" w:rsidP="004428AF">
            <w:pPr>
              <w:rPr>
                <w:b/>
                <w:sz w:val="18"/>
                <w:szCs w:val="18"/>
                <w:lang w:val="en-US"/>
              </w:rPr>
            </w:pPr>
            <w:r w:rsidRPr="004E5DDB">
              <w:rPr>
                <w:b/>
                <w:sz w:val="18"/>
                <w:szCs w:val="18"/>
                <w:lang w:val="en-US"/>
              </w:rPr>
              <w:t xml:space="preserve">Recommended Retail </w:t>
            </w:r>
            <w:r w:rsidR="008338A5">
              <w:rPr>
                <w:b/>
                <w:sz w:val="18"/>
                <w:szCs w:val="18"/>
                <w:lang w:val="en-US"/>
              </w:rPr>
              <w:t>P</w:t>
            </w:r>
            <w:r w:rsidRPr="004E5DDB">
              <w:rPr>
                <w:b/>
                <w:sz w:val="18"/>
                <w:szCs w:val="18"/>
                <w:lang w:val="en-US"/>
              </w:rPr>
              <w:t>rice (RRP) in DKK</w:t>
            </w:r>
            <w:r w:rsidR="003C181D" w:rsidRPr="004E5DDB">
              <w:rPr>
                <w:b/>
                <w:sz w:val="18"/>
                <w:szCs w:val="18"/>
                <w:lang w:val="en-US"/>
              </w:rPr>
              <w:t xml:space="preserve"> incl. VAT</w:t>
            </w:r>
          </w:p>
          <w:p w14:paraId="090FBF83" w14:textId="77777777" w:rsidR="004428AF" w:rsidRPr="004E5DDB" w:rsidRDefault="004428AF" w:rsidP="004428AF">
            <w:pPr>
              <w:rPr>
                <w:b/>
                <w:sz w:val="18"/>
                <w:szCs w:val="18"/>
                <w:lang w:val="en-US"/>
              </w:rPr>
            </w:pPr>
          </w:p>
        </w:tc>
        <w:tc>
          <w:tcPr>
            <w:tcW w:w="7365" w:type="dxa"/>
          </w:tcPr>
          <w:p w14:paraId="3C32C8B3" w14:textId="37C46574" w:rsidR="004428AF" w:rsidRPr="00F37198" w:rsidRDefault="004428AF" w:rsidP="00327608">
            <w:pPr>
              <w:rPr>
                <w:sz w:val="20"/>
                <w:szCs w:val="20"/>
                <w:lang w:val="en-US"/>
              </w:rPr>
            </w:pPr>
          </w:p>
        </w:tc>
      </w:tr>
      <w:tr w:rsidR="006914CB" w:rsidRPr="00CF2A54" w14:paraId="0D308AE4" w14:textId="77777777" w:rsidTr="00677606">
        <w:trPr>
          <w:trHeight w:val="781"/>
        </w:trPr>
        <w:tc>
          <w:tcPr>
            <w:tcW w:w="2263" w:type="dxa"/>
          </w:tcPr>
          <w:p w14:paraId="1DB63BE1" w14:textId="77777777" w:rsidR="004E5DDB" w:rsidRPr="004E5DDB" w:rsidRDefault="004E5DDB" w:rsidP="004428AF">
            <w:pPr>
              <w:rPr>
                <w:b/>
                <w:sz w:val="14"/>
                <w:szCs w:val="14"/>
                <w:lang w:val="en-US"/>
              </w:rPr>
            </w:pPr>
          </w:p>
          <w:p w14:paraId="410446D3" w14:textId="77777777" w:rsidR="006914CB" w:rsidRPr="004E5DDB" w:rsidRDefault="006914CB" w:rsidP="004428AF">
            <w:pPr>
              <w:rPr>
                <w:b/>
                <w:sz w:val="18"/>
                <w:szCs w:val="18"/>
                <w:lang w:val="en-US"/>
              </w:rPr>
            </w:pPr>
            <w:r w:rsidRPr="004E5DDB">
              <w:rPr>
                <w:b/>
                <w:sz w:val="18"/>
                <w:szCs w:val="18"/>
                <w:lang w:val="en-US"/>
              </w:rPr>
              <w:t xml:space="preserve">Minimum quantity and </w:t>
            </w:r>
            <w:r w:rsidR="0050593A" w:rsidRPr="004E5DDB">
              <w:rPr>
                <w:b/>
                <w:sz w:val="18"/>
                <w:szCs w:val="18"/>
                <w:lang w:val="en-US"/>
              </w:rPr>
              <w:t xml:space="preserve">expected </w:t>
            </w:r>
            <w:r w:rsidR="00A17B26" w:rsidRPr="004E5DDB">
              <w:rPr>
                <w:b/>
                <w:sz w:val="18"/>
                <w:szCs w:val="18"/>
                <w:lang w:val="en-US"/>
              </w:rPr>
              <w:t>front margin structure for Salling Group</w:t>
            </w:r>
          </w:p>
          <w:p w14:paraId="22D655FF" w14:textId="7323D737" w:rsidR="004E5DDB" w:rsidRPr="004E5DDB" w:rsidRDefault="004E5DDB" w:rsidP="004428AF">
            <w:pPr>
              <w:rPr>
                <w:b/>
                <w:sz w:val="16"/>
                <w:szCs w:val="16"/>
                <w:lang w:val="en-US"/>
              </w:rPr>
            </w:pPr>
          </w:p>
        </w:tc>
        <w:tc>
          <w:tcPr>
            <w:tcW w:w="7365" w:type="dxa"/>
          </w:tcPr>
          <w:p w14:paraId="13ADCA24" w14:textId="77777777" w:rsidR="006914CB" w:rsidRPr="00F37198" w:rsidRDefault="006914CB" w:rsidP="00327608">
            <w:pPr>
              <w:rPr>
                <w:sz w:val="20"/>
                <w:szCs w:val="20"/>
                <w:lang w:val="en-US"/>
              </w:rPr>
            </w:pPr>
          </w:p>
        </w:tc>
      </w:tr>
      <w:tr w:rsidR="004428AF" w:rsidRPr="004428AF" w14:paraId="6B25298F" w14:textId="77777777" w:rsidTr="00677606">
        <w:trPr>
          <w:trHeight w:val="781"/>
        </w:trPr>
        <w:tc>
          <w:tcPr>
            <w:tcW w:w="2263" w:type="dxa"/>
          </w:tcPr>
          <w:p w14:paraId="3619366C" w14:textId="77777777" w:rsidR="004428AF" w:rsidRPr="00F37198" w:rsidRDefault="004428AF" w:rsidP="004428AF">
            <w:pPr>
              <w:rPr>
                <w:b/>
                <w:sz w:val="20"/>
                <w:szCs w:val="20"/>
                <w:lang w:val="en-US"/>
              </w:rPr>
            </w:pPr>
          </w:p>
          <w:p w14:paraId="40ECB5D6" w14:textId="21F5E94F" w:rsidR="004428AF" w:rsidRPr="00F37198" w:rsidRDefault="004428AF" w:rsidP="004428AF">
            <w:pPr>
              <w:rPr>
                <w:b/>
                <w:sz w:val="20"/>
                <w:szCs w:val="20"/>
                <w:lang w:val="en-US"/>
              </w:rPr>
            </w:pPr>
            <w:r w:rsidRPr="00F37198">
              <w:rPr>
                <w:b/>
                <w:sz w:val="20"/>
                <w:szCs w:val="20"/>
                <w:lang w:val="en-US"/>
              </w:rPr>
              <w:t>Picture</w:t>
            </w:r>
          </w:p>
        </w:tc>
        <w:tc>
          <w:tcPr>
            <w:tcW w:w="7365" w:type="dxa"/>
          </w:tcPr>
          <w:p w14:paraId="5408A816" w14:textId="64B9C3BD" w:rsidR="008D623E" w:rsidRPr="008D623E" w:rsidRDefault="008D623E" w:rsidP="004428AF">
            <w:pPr>
              <w:rPr>
                <w:sz w:val="20"/>
                <w:szCs w:val="20"/>
              </w:rPr>
            </w:pPr>
            <w:r>
              <w:rPr>
                <w:noProof/>
              </w:rPr>
              <w:drawing>
                <wp:inline distT="0" distB="0" distL="0" distR="0" wp14:anchorId="45CBD9D2" wp14:editId="38702927">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00327608" w:rsidRPr="00F37198">
              <w:rPr>
                <w:sz w:val="20"/>
                <w:szCs w:val="20"/>
              </w:rPr>
              <w:fldChar w:fldCharType="begin"/>
            </w:r>
            <w:r w:rsidR="00540F96" w:rsidRPr="00F37198">
              <w:rPr>
                <w:sz w:val="20"/>
                <w:szCs w:val="20"/>
              </w:rPr>
              <w:instrText xml:space="preserve"> INCLUDEPICTURE "https://teamsite.maerskgroup.com/var/folders/f8/_p4g85kn5zq1r5hr0sy63q580000gn/T/com.microsoft.Word/WebArchiveCopyPasteTempFiles/page1image1001527120" \* MERGEFORMAT </w:instrText>
            </w:r>
            <w:r w:rsidR="00327608" w:rsidRPr="00F37198">
              <w:rPr>
                <w:sz w:val="20"/>
                <w:szCs w:val="20"/>
              </w:rPr>
              <w:fldChar w:fldCharType="end"/>
            </w:r>
          </w:p>
        </w:tc>
      </w:tr>
      <w:tr w:rsidR="007A23AF" w:rsidRPr="00CF2A54" w14:paraId="0E26D196" w14:textId="77777777" w:rsidTr="00677606">
        <w:trPr>
          <w:trHeight w:val="781"/>
        </w:trPr>
        <w:tc>
          <w:tcPr>
            <w:tcW w:w="2263" w:type="dxa"/>
          </w:tcPr>
          <w:p w14:paraId="0D37087B" w14:textId="035EDC33" w:rsidR="007A23AF" w:rsidRPr="00F37198" w:rsidRDefault="008338A5" w:rsidP="004428AF">
            <w:pPr>
              <w:rPr>
                <w:b/>
                <w:sz w:val="20"/>
                <w:szCs w:val="20"/>
                <w:lang w:val="en-US"/>
              </w:rPr>
            </w:pPr>
            <w:r>
              <w:rPr>
                <w:b/>
                <w:sz w:val="20"/>
                <w:szCs w:val="20"/>
                <w:lang w:val="en-US"/>
              </w:rPr>
              <w:t>Potential Innovation Day participation</w:t>
            </w:r>
          </w:p>
        </w:tc>
        <w:tc>
          <w:tcPr>
            <w:tcW w:w="7365" w:type="dxa"/>
          </w:tcPr>
          <w:p w14:paraId="5170F81E" w14:textId="77777777" w:rsidR="007A23AF" w:rsidRDefault="008338A5" w:rsidP="00327608">
            <w:pPr>
              <w:rPr>
                <w:sz w:val="20"/>
                <w:szCs w:val="20"/>
                <w:lang w:val="en-US"/>
              </w:rPr>
            </w:pPr>
            <w:r w:rsidRPr="008338A5">
              <w:rPr>
                <w:sz w:val="20"/>
                <w:szCs w:val="20"/>
                <w:lang w:val="en-US"/>
              </w:rPr>
              <w:t>If you proceed to t</w:t>
            </w:r>
            <w:r>
              <w:rPr>
                <w:sz w:val="20"/>
                <w:szCs w:val="20"/>
                <w:lang w:val="en-US"/>
              </w:rPr>
              <w:t>he Pre-Innovation Day and possibly the final Innovation Day, how do you expect to participate?</w:t>
            </w:r>
          </w:p>
          <w:p w14:paraId="65EBE1D6" w14:textId="50078708" w:rsidR="008338A5" w:rsidRDefault="008338A5" w:rsidP="00327608">
            <w:pPr>
              <w:rPr>
                <w:sz w:val="20"/>
                <w:szCs w:val="20"/>
                <w:lang w:val="en-US"/>
              </w:rPr>
            </w:pPr>
          </w:p>
          <w:p w14:paraId="2D4DD482" w14:textId="3ED975EA" w:rsidR="008338A5" w:rsidRPr="00F37198" w:rsidRDefault="008338A5" w:rsidP="008338A5">
            <w:pPr>
              <w:rPr>
                <w:sz w:val="20"/>
                <w:szCs w:val="20"/>
                <w:lang w:val="en-US"/>
              </w:rPr>
            </w:pPr>
            <w:r>
              <w:rPr>
                <w:sz w:val="20"/>
                <w:szCs w:val="20"/>
                <w:lang w:val="en-US"/>
              </w:rPr>
              <w:t>Physically at Salling Group HQ, Årslev (Aarhus), Denmark</w:t>
            </w:r>
            <w:r w:rsidRPr="00F37198">
              <w:rPr>
                <w:sz w:val="20"/>
                <w:szCs w:val="20"/>
                <w:lang w:val="en-US"/>
              </w:rPr>
              <w:t xml:space="preserve"> </w:t>
            </w:r>
            <w:sdt>
              <w:sdtPr>
                <w:rPr>
                  <w:sz w:val="20"/>
                  <w:szCs w:val="20"/>
                  <w:lang w:val="en-US"/>
                </w:rPr>
                <w:id w:val="1207307608"/>
                <w14:checkbox>
                  <w14:checked w14:val="0"/>
                  <w14:checkedState w14:val="2612" w14:font="MS Gothic"/>
                  <w14:uncheckedState w14:val="2610" w14:font="MS Gothic"/>
                </w14:checkbox>
              </w:sdtPr>
              <w:sdtEndPr/>
              <w:sdtContent>
                <w:r w:rsidRPr="00F37198">
                  <w:rPr>
                    <w:rFonts w:ascii="Segoe UI Symbol" w:eastAsia="MS Gothic" w:hAnsi="Segoe UI Symbol" w:cs="Segoe UI Symbol"/>
                    <w:sz w:val="20"/>
                    <w:szCs w:val="20"/>
                    <w:lang w:val="en-US"/>
                  </w:rPr>
                  <w:t>☐</w:t>
                </w:r>
              </w:sdtContent>
            </w:sdt>
          </w:p>
          <w:p w14:paraId="1DDE5C97" w14:textId="0A6DE671" w:rsidR="008338A5" w:rsidRPr="00F37198" w:rsidRDefault="008338A5" w:rsidP="008338A5">
            <w:pPr>
              <w:rPr>
                <w:sz w:val="20"/>
                <w:szCs w:val="20"/>
                <w:lang w:val="en-US"/>
              </w:rPr>
            </w:pPr>
            <w:r>
              <w:rPr>
                <w:sz w:val="20"/>
                <w:szCs w:val="20"/>
                <w:lang w:val="en-US"/>
              </w:rPr>
              <w:t>Remotely</w:t>
            </w:r>
            <w:r w:rsidR="00316D64">
              <w:rPr>
                <w:sz w:val="20"/>
                <w:szCs w:val="20"/>
                <w:lang w:val="en-US"/>
              </w:rPr>
              <w:t xml:space="preserve"> (sending sample in advance)</w:t>
            </w:r>
            <w:r w:rsidRPr="00F37198">
              <w:rPr>
                <w:sz w:val="20"/>
                <w:szCs w:val="20"/>
                <w:lang w:val="en-US"/>
              </w:rPr>
              <w:t xml:space="preserve"> </w:t>
            </w:r>
            <w:sdt>
              <w:sdtPr>
                <w:rPr>
                  <w:sz w:val="20"/>
                  <w:szCs w:val="20"/>
                  <w:lang w:val="en-US"/>
                </w:rPr>
                <w:id w:val="851148510"/>
                <w14:checkbox>
                  <w14:checked w14:val="0"/>
                  <w14:checkedState w14:val="2612" w14:font="MS Gothic"/>
                  <w14:uncheckedState w14:val="2610" w14:font="MS Gothic"/>
                </w14:checkbox>
              </w:sdtPr>
              <w:sdtEndPr/>
              <w:sdtContent>
                <w:r w:rsidRPr="00F37198">
                  <w:rPr>
                    <w:rFonts w:ascii="Segoe UI Symbol" w:eastAsia="MS Gothic" w:hAnsi="Segoe UI Symbol" w:cs="Segoe UI Symbol"/>
                    <w:sz w:val="20"/>
                    <w:szCs w:val="20"/>
                    <w:lang w:val="en-US"/>
                  </w:rPr>
                  <w:t>☐</w:t>
                </w:r>
              </w:sdtContent>
            </w:sdt>
          </w:p>
          <w:p w14:paraId="4BD420D0" w14:textId="77777777" w:rsidR="008338A5" w:rsidRDefault="008338A5" w:rsidP="00327608">
            <w:pPr>
              <w:rPr>
                <w:sz w:val="20"/>
                <w:szCs w:val="20"/>
                <w:lang w:val="en-US"/>
              </w:rPr>
            </w:pPr>
          </w:p>
          <w:p w14:paraId="134D0E35" w14:textId="75EB7B73" w:rsidR="008338A5" w:rsidRPr="008338A5" w:rsidRDefault="008338A5" w:rsidP="00327608">
            <w:pPr>
              <w:rPr>
                <w:sz w:val="20"/>
                <w:szCs w:val="20"/>
                <w:lang w:val="en-US"/>
              </w:rPr>
            </w:pPr>
          </w:p>
        </w:tc>
      </w:tr>
      <w:tr w:rsidR="008338A5" w:rsidRPr="008338A5" w14:paraId="4A5CB556" w14:textId="77777777" w:rsidTr="00677606">
        <w:trPr>
          <w:trHeight w:val="781"/>
        </w:trPr>
        <w:tc>
          <w:tcPr>
            <w:tcW w:w="2263" w:type="dxa"/>
          </w:tcPr>
          <w:p w14:paraId="7A998768" w14:textId="77777777" w:rsidR="008338A5" w:rsidRDefault="008338A5" w:rsidP="004428AF">
            <w:pPr>
              <w:rPr>
                <w:b/>
                <w:sz w:val="20"/>
                <w:szCs w:val="20"/>
                <w:lang w:val="en-US"/>
              </w:rPr>
            </w:pPr>
            <w:r>
              <w:rPr>
                <w:b/>
                <w:sz w:val="20"/>
                <w:szCs w:val="20"/>
                <w:lang w:val="en-US"/>
              </w:rPr>
              <w:t>Potential additional comments</w:t>
            </w:r>
          </w:p>
          <w:p w14:paraId="3BF80B71" w14:textId="29248F48" w:rsidR="008338A5" w:rsidRPr="008338A5" w:rsidRDefault="008338A5" w:rsidP="004428AF">
            <w:pPr>
              <w:rPr>
                <w:bCs/>
                <w:sz w:val="16"/>
                <w:szCs w:val="16"/>
                <w:lang w:val="en-US"/>
              </w:rPr>
            </w:pPr>
          </w:p>
        </w:tc>
        <w:tc>
          <w:tcPr>
            <w:tcW w:w="7365" w:type="dxa"/>
          </w:tcPr>
          <w:p w14:paraId="35DBBFE0" w14:textId="77777777" w:rsidR="008338A5" w:rsidRPr="008338A5" w:rsidRDefault="008338A5" w:rsidP="00327608">
            <w:pPr>
              <w:rPr>
                <w:sz w:val="20"/>
                <w:szCs w:val="20"/>
                <w:lang w:val="en-US"/>
              </w:rPr>
            </w:pPr>
          </w:p>
        </w:tc>
      </w:tr>
    </w:tbl>
    <w:p w14:paraId="4281EFDB" w14:textId="20F414B4" w:rsidR="009332EA" w:rsidRPr="004428AF" w:rsidRDefault="009332EA" w:rsidP="00815097">
      <w:pPr>
        <w:jc w:val="both"/>
        <w:rPr>
          <w:lang w:val="en-US"/>
        </w:rPr>
      </w:pPr>
    </w:p>
    <w:p w14:paraId="111CD8F8" w14:textId="433B2A43" w:rsidR="00353CD5" w:rsidRPr="00353CD5" w:rsidRDefault="00353CD5" w:rsidP="00353CD5">
      <w:pPr>
        <w:rPr>
          <w:iCs/>
          <w:sz w:val="16"/>
          <w:lang w:val="en-US"/>
        </w:rPr>
      </w:pPr>
      <w:r w:rsidRPr="00353CD5">
        <w:rPr>
          <w:iCs/>
          <w:sz w:val="16"/>
          <w:lang w:val="en-US"/>
        </w:rPr>
        <w:t xml:space="preserve">By submission of an application to participate in Salling Group’s Innovation Day </w:t>
      </w:r>
      <w:r w:rsidR="00056E6A">
        <w:rPr>
          <w:iCs/>
          <w:sz w:val="16"/>
          <w:lang w:val="en-US"/>
        </w:rPr>
        <w:t>2020</w:t>
      </w:r>
      <w:r w:rsidRPr="00353CD5">
        <w:rPr>
          <w:iCs/>
          <w:sz w:val="16"/>
          <w:lang w:val="en-US"/>
        </w:rPr>
        <w:t xml:space="preserve"> the applicant accepts the following terms: </w:t>
      </w:r>
    </w:p>
    <w:p w14:paraId="1ABC6C5A" w14:textId="6A88D16F"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In the following</w:t>
      </w:r>
      <w:r w:rsidR="000951EE">
        <w:rPr>
          <w:rFonts w:eastAsia="Times New Roman"/>
          <w:iCs/>
          <w:sz w:val="16"/>
          <w:lang w:val="en-US"/>
        </w:rPr>
        <w:t>,</w:t>
      </w:r>
      <w:r w:rsidRPr="00353CD5">
        <w:rPr>
          <w:rFonts w:eastAsia="Times New Roman"/>
          <w:iCs/>
          <w:sz w:val="16"/>
          <w:lang w:val="en-US"/>
        </w:rPr>
        <w:t xml:space="preserve"> “</w:t>
      </w:r>
      <w:r w:rsidRPr="00353CD5">
        <w:rPr>
          <w:rFonts w:eastAsia="Times New Roman"/>
          <w:b/>
          <w:bCs/>
          <w:iCs/>
          <w:sz w:val="16"/>
          <w:lang w:val="en-US"/>
        </w:rPr>
        <w:t xml:space="preserve">Salling Group” </w:t>
      </w:r>
      <w:r w:rsidRPr="00353CD5">
        <w:rPr>
          <w:rFonts w:eastAsia="Times New Roman"/>
          <w:iCs/>
          <w:sz w:val="16"/>
          <w:lang w:val="en-US"/>
        </w:rPr>
        <w:t>is defined as</w:t>
      </w:r>
      <w:r w:rsidRPr="00353CD5">
        <w:rPr>
          <w:rFonts w:eastAsia="Times New Roman"/>
          <w:b/>
          <w:bCs/>
          <w:iCs/>
          <w:sz w:val="16"/>
          <w:lang w:val="en-US"/>
        </w:rPr>
        <w:t xml:space="preserve"> </w:t>
      </w:r>
      <w:r w:rsidRPr="00353CD5">
        <w:rPr>
          <w:rFonts w:eastAsia="Times New Roman"/>
          <w:iCs/>
          <w:sz w:val="16"/>
          <w:lang w:val="en-US"/>
        </w:rPr>
        <w:t xml:space="preserve">all group companies of the Salling Group and </w:t>
      </w:r>
      <w:r w:rsidRPr="00353CD5">
        <w:rPr>
          <w:rFonts w:eastAsia="Times New Roman"/>
          <w:b/>
          <w:bCs/>
          <w:iCs/>
          <w:sz w:val="16"/>
          <w:lang w:val="en-US"/>
        </w:rPr>
        <w:t xml:space="preserve">“material” </w:t>
      </w:r>
      <w:r w:rsidRPr="00353CD5">
        <w:rPr>
          <w:rFonts w:eastAsia="Times New Roman"/>
          <w:iCs/>
          <w:sz w:val="16"/>
          <w:lang w:val="en-US"/>
        </w:rPr>
        <w:t xml:space="preserve">is defined as to include any information, material, sketch, drawing, picture, report, calculation etc. (not conclusive) </w:t>
      </w:r>
    </w:p>
    <w:p w14:paraId="49956C65" w14:textId="5FA1509C" w:rsidR="00353CD5" w:rsidRPr="00353CD5" w:rsidRDefault="00353CD5" w:rsidP="00353CD5">
      <w:pPr>
        <w:pStyle w:val="Listeafsnit"/>
        <w:numPr>
          <w:ilvl w:val="0"/>
          <w:numId w:val="4"/>
        </w:numPr>
        <w:spacing w:after="0" w:line="240" w:lineRule="auto"/>
        <w:contextualSpacing w:val="0"/>
        <w:rPr>
          <w:rFonts w:eastAsia="Times New Roman"/>
          <w:b/>
          <w:bCs/>
          <w:iCs/>
          <w:sz w:val="16"/>
          <w:lang w:val="en-US"/>
        </w:rPr>
      </w:pPr>
      <w:r w:rsidRPr="00353CD5">
        <w:rPr>
          <w:rFonts w:eastAsia="Times New Roman"/>
          <w:iCs/>
          <w:sz w:val="16"/>
          <w:lang w:val="en-US"/>
        </w:rPr>
        <w:t xml:space="preserve">Processing of personal data on the applicant or the applicant’s employees will be handled in accordance with the </w:t>
      </w:r>
      <w:r w:rsidRPr="00353CD5">
        <w:rPr>
          <w:rFonts w:eastAsia="Times New Roman"/>
          <w:b/>
          <w:bCs/>
          <w:iCs/>
          <w:sz w:val="16"/>
          <w:lang w:val="en-US"/>
        </w:rPr>
        <w:t xml:space="preserve">Privacy Policy for Innovation Day </w:t>
      </w:r>
      <w:r w:rsidR="00056E6A">
        <w:rPr>
          <w:rFonts w:eastAsia="Times New Roman"/>
          <w:b/>
          <w:bCs/>
          <w:iCs/>
          <w:sz w:val="16"/>
          <w:lang w:val="en-US"/>
        </w:rPr>
        <w:t>202</w:t>
      </w:r>
      <w:r w:rsidR="000951EE">
        <w:rPr>
          <w:rFonts w:eastAsia="Times New Roman"/>
          <w:b/>
          <w:bCs/>
          <w:iCs/>
          <w:sz w:val="16"/>
          <w:lang w:val="en-US"/>
        </w:rPr>
        <w:t>1</w:t>
      </w:r>
      <w:r w:rsidRPr="00353CD5">
        <w:rPr>
          <w:rFonts w:eastAsia="Times New Roman"/>
          <w:b/>
          <w:bCs/>
          <w:iCs/>
          <w:sz w:val="16"/>
          <w:lang w:val="en-US"/>
        </w:rPr>
        <w:t xml:space="preserve"> </w:t>
      </w:r>
      <w:r w:rsidRPr="00353CD5">
        <w:rPr>
          <w:rFonts w:eastAsia="Times New Roman"/>
          <w:iCs/>
          <w:sz w:val="16"/>
          <w:lang w:val="en-US"/>
        </w:rPr>
        <w:t xml:space="preserve">(see below) </w:t>
      </w:r>
    </w:p>
    <w:p w14:paraId="046C4546" w14:textId="39FE62D3"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 xml:space="preserve">The applicant transfers free of charge any and all rights to the material submitted in the application or otherwise disclosed as a part of Innovation Day </w:t>
      </w:r>
      <w:r w:rsidR="00056E6A">
        <w:rPr>
          <w:rFonts w:eastAsia="Times New Roman"/>
          <w:iCs/>
          <w:sz w:val="16"/>
          <w:lang w:val="en-US"/>
        </w:rPr>
        <w:t>202</w:t>
      </w:r>
      <w:r w:rsidR="00CF6EB4">
        <w:rPr>
          <w:rFonts w:eastAsia="Times New Roman"/>
          <w:iCs/>
          <w:sz w:val="16"/>
          <w:lang w:val="en-US"/>
        </w:rPr>
        <w:t>1</w:t>
      </w:r>
      <w:r w:rsidRPr="00353CD5">
        <w:rPr>
          <w:rFonts w:eastAsia="Times New Roman"/>
          <w:iCs/>
          <w:sz w:val="16"/>
          <w:lang w:val="en-US"/>
        </w:rPr>
        <w:t xml:space="preserve"> as are necessary to Salling Group’s access to and processing of the material in connection with Innovation Day </w:t>
      </w:r>
      <w:r w:rsidR="00056E6A">
        <w:rPr>
          <w:rFonts w:eastAsia="Times New Roman"/>
          <w:iCs/>
          <w:sz w:val="16"/>
          <w:lang w:val="en-US"/>
        </w:rPr>
        <w:t>202</w:t>
      </w:r>
      <w:r w:rsidR="00CF6EB4">
        <w:rPr>
          <w:rFonts w:eastAsia="Times New Roman"/>
          <w:iCs/>
          <w:sz w:val="16"/>
          <w:lang w:val="en-US"/>
        </w:rPr>
        <w:t>1</w:t>
      </w:r>
      <w:r w:rsidRPr="00353CD5">
        <w:rPr>
          <w:rFonts w:eastAsia="Times New Roman"/>
          <w:iCs/>
          <w:sz w:val="16"/>
          <w:lang w:val="en-US"/>
        </w:rPr>
        <w:t xml:space="preserve">. </w:t>
      </w:r>
    </w:p>
    <w:p w14:paraId="3BC0DE41" w14:textId="76596C6C"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It is the responsibility of the applicant that any submission and disclosure of material from the applicant to Salling Group is free from any third party rights and not subject to confidentiality, including but not limited to; as a result of intellectual property rights, confidentiality clauses, Acts on confidentiality, e.g. the Danish ‘</w:t>
      </w:r>
      <w:proofErr w:type="spellStart"/>
      <w:r w:rsidRPr="00353CD5">
        <w:rPr>
          <w:rFonts w:eastAsia="Times New Roman"/>
          <w:iCs/>
          <w:sz w:val="16"/>
          <w:lang w:val="en-US"/>
        </w:rPr>
        <w:t>Lov</w:t>
      </w:r>
      <w:proofErr w:type="spellEnd"/>
      <w:r w:rsidRPr="00353CD5">
        <w:rPr>
          <w:rFonts w:eastAsia="Times New Roman"/>
          <w:iCs/>
          <w:sz w:val="16"/>
          <w:lang w:val="en-US"/>
        </w:rPr>
        <w:t xml:space="preserve"> om </w:t>
      </w:r>
      <w:proofErr w:type="spellStart"/>
      <w:r w:rsidRPr="00353CD5">
        <w:rPr>
          <w:rFonts w:eastAsia="Times New Roman"/>
          <w:iCs/>
          <w:sz w:val="16"/>
          <w:lang w:val="en-US"/>
        </w:rPr>
        <w:t>forretningshemmeligheder</w:t>
      </w:r>
      <w:proofErr w:type="spellEnd"/>
      <w:r w:rsidRPr="00353CD5">
        <w:rPr>
          <w:rFonts w:eastAsia="Times New Roman"/>
          <w:iCs/>
          <w:sz w:val="16"/>
          <w:lang w:val="en-US"/>
        </w:rPr>
        <w:t xml:space="preserve">’ etc. Thus, these terms </w:t>
      </w:r>
      <w:r w:rsidR="00F16BE1" w:rsidRPr="00353CD5">
        <w:rPr>
          <w:rFonts w:eastAsia="Times New Roman"/>
          <w:iCs/>
          <w:sz w:val="16"/>
          <w:lang w:val="en-US"/>
        </w:rPr>
        <w:t>precede</w:t>
      </w:r>
      <w:r w:rsidRPr="00353CD5">
        <w:rPr>
          <w:rFonts w:eastAsia="Times New Roman"/>
          <w:iCs/>
          <w:sz w:val="16"/>
          <w:lang w:val="en-US"/>
        </w:rPr>
        <w:t xml:space="preserve"> any clauses or the like regarding confidentiality in materials received from the applicant and Salling Group will therefore consider such wordings settled as null and void by the applicant. </w:t>
      </w:r>
    </w:p>
    <w:p w14:paraId="204F24F3" w14:textId="03C65CBF" w:rsidR="004D72D2"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lastRenderedPageBreak/>
        <w:t>Salling Group takes no responsibility and is not liable for any possible actions or omissions from Salling Group, the applicant, or a third-party resulting in (alleged) infringement of rights or confidentiality related to the material submitted by the applicant.  </w:t>
      </w:r>
    </w:p>
    <w:p w14:paraId="6BE0BDD0" w14:textId="72D4E4A6" w:rsidR="003D32FD" w:rsidRDefault="003D32FD" w:rsidP="003D32FD">
      <w:pPr>
        <w:spacing w:after="0" w:line="240" w:lineRule="auto"/>
        <w:rPr>
          <w:rFonts w:eastAsia="Times New Roman"/>
          <w:iCs/>
          <w:sz w:val="16"/>
          <w:lang w:val="en-US"/>
        </w:rPr>
      </w:pPr>
    </w:p>
    <w:p w14:paraId="1B45AF69" w14:textId="6D002796" w:rsidR="00A3318B" w:rsidRPr="003D32FD" w:rsidRDefault="00CF2A54" w:rsidP="003D32FD">
      <w:pPr>
        <w:spacing w:after="0" w:line="240" w:lineRule="auto"/>
        <w:rPr>
          <w:rFonts w:eastAsia="Times New Roman"/>
          <w:iCs/>
          <w:sz w:val="20"/>
          <w:lang w:val="en-US"/>
        </w:rPr>
      </w:pPr>
      <w:hyperlink r:id="rId12" w:history="1">
        <w:r w:rsidR="00A3318B" w:rsidRPr="00CF2A54">
          <w:rPr>
            <w:rStyle w:val="Hyperlink"/>
            <w:rFonts w:eastAsia="Times New Roman"/>
            <w:iCs/>
            <w:sz w:val="20"/>
            <w:lang w:val="en-US"/>
          </w:rPr>
          <w:t>Privacy Policy - Innovation Day 2021</w:t>
        </w:r>
      </w:hyperlink>
      <w:bookmarkStart w:id="8" w:name="_GoBack"/>
      <w:bookmarkEnd w:id="8"/>
    </w:p>
    <w:sectPr w:rsidR="00A3318B" w:rsidRPr="003D32FD">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ED77" w14:textId="77777777" w:rsidR="00FB382E" w:rsidRDefault="00FB382E" w:rsidP="009332EA">
      <w:pPr>
        <w:spacing w:after="0" w:line="240" w:lineRule="auto"/>
      </w:pPr>
      <w:r>
        <w:separator/>
      </w:r>
    </w:p>
  </w:endnote>
  <w:endnote w:type="continuationSeparator" w:id="0">
    <w:p w14:paraId="6126450A" w14:textId="77777777" w:rsidR="00FB382E" w:rsidRDefault="00FB382E" w:rsidP="009332EA">
      <w:pPr>
        <w:spacing w:after="0" w:line="240" w:lineRule="auto"/>
      </w:pPr>
      <w:r>
        <w:continuationSeparator/>
      </w:r>
    </w:p>
  </w:endnote>
  <w:endnote w:type="continuationNotice" w:id="1">
    <w:p w14:paraId="170F0D06" w14:textId="77777777" w:rsidR="00FB382E" w:rsidRDefault="00FB3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F1BF" w14:textId="77777777" w:rsidR="00B22860" w:rsidRDefault="00B2286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3F6" w14:textId="77777777" w:rsidR="009332EA" w:rsidRDefault="009332EA">
    <w:pPr>
      <w:pStyle w:val="Sidefod"/>
    </w:pPr>
    <w:r>
      <w:rPr>
        <w:noProof/>
      </w:rPr>
      <mc:AlternateContent>
        <mc:Choice Requires="wps">
          <w:drawing>
            <wp:anchor distT="0" distB="0" distL="114300" distR="114300" simplePos="0" relativeHeight="251658240" behindDoc="0" locked="0" layoutInCell="0" allowOverlap="1" wp14:anchorId="3D7A1451" wp14:editId="0F6A3A60">
              <wp:simplePos x="0" y="0"/>
              <wp:positionH relativeFrom="page">
                <wp:posOffset>0</wp:posOffset>
              </wp:positionH>
              <wp:positionV relativeFrom="page">
                <wp:posOffset>10234930</wp:posOffset>
              </wp:positionV>
              <wp:extent cx="7560310" cy="266700"/>
              <wp:effectExtent l="0" t="0" r="0" b="0"/>
              <wp:wrapNone/>
              <wp:docPr id="1" name="MSIPCM8b0f46f295fc32b2ae207b7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D7A1451" id="_x0000_t202" coordsize="21600,21600" o:spt="202" path="m,l,21600r21600,l21600,xe">
              <v:stroke joinstyle="miter"/>
              <v:path gradientshapeok="t" o:connecttype="rect"/>
            </v:shapetype>
            <v:shape id="MSIPCM8b0f46f295fc32b2ae207b7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ryQnysgIAAEcFAAAO&#10;AAAAAAAAAAAAAAAAAC4CAABkcnMvZTJvRG9jLnhtbFBLAQItABQABgAIAAAAIQBgEcYm3gAAAAsB&#10;AAAPAAAAAAAAAAAAAAAAAAwFAABkcnMvZG93bnJldi54bWxQSwUGAAAAAAQABADzAAAAFwYAAAAA&#10;" o:allowincell="f" filled="f" stroked="f" strokeweight=".5pt">
              <v:textbox inset="20pt,0,,0">
                <w:txbxContent>
                  <w:p w14:paraId="1DDFC04B" w14:textId="77777777" w:rsidR="009332EA" w:rsidRPr="009332EA" w:rsidRDefault="009332EA" w:rsidP="009332EA">
                    <w:pPr>
                      <w:spacing w:after="0"/>
                      <w:rPr>
                        <w:rFonts w:ascii="Calibri" w:hAnsi="Calibri" w:cs="Calibri"/>
                        <w:color w:val="000000"/>
                        <w:sz w:val="20"/>
                      </w:rPr>
                    </w:pPr>
                    <w:r w:rsidRPr="009332EA">
                      <w:rPr>
                        <w:rFonts w:ascii="Calibri" w:hAnsi="Calibri" w:cs="Calibri"/>
                        <w:color w:val="000000"/>
                        <w:sz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5F" w14:textId="77777777" w:rsidR="00B22860" w:rsidRDefault="00B228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1AD0" w14:textId="77777777" w:rsidR="00FB382E" w:rsidRDefault="00FB382E" w:rsidP="009332EA">
      <w:pPr>
        <w:spacing w:after="0" w:line="240" w:lineRule="auto"/>
      </w:pPr>
      <w:r>
        <w:separator/>
      </w:r>
    </w:p>
  </w:footnote>
  <w:footnote w:type="continuationSeparator" w:id="0">
    <w:p w14:paraId="18C96C67" w14:textId="77777777" w:rsidR="00FB382E" w:rsidRDefault="00FB382E" w:rsidP="009332EA">
      <w:pPr>
        <w:spacing w:after="0" w:line="240" w:lineRule="auto"/>
      </w:pPr>
      <w:r>
        <w:continuationSeparator/>
      </w:r>
    </w:p>
  </w:footnote>
  <w:footnote w:type="continuationNotice" w:id="1">
    <w:p w14:paraId="64577AB1" w14:textId="77777777" w:rsidR="00FB382E" w:rsidRDefault="00FB3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319C" w14:textId="77777777" w:rsidR="00B22860" w:rsidRDefault="00B2286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0038" w14:textId="77777777" w:rsidR="00B22860" w:rsidRDefault="00B2286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D2FF" w14:textId="77777777" w:rsidR="00B22860" w:rsidRDefault="00B228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7B4"/>
    <w:multiLevelType w:val="hybridMultilevel"/>
    <w:tmpl w:val="AA425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9E0C14"/>
    <w:multiLevelType w:val="hybridMultilevel"/>
    <w:tmpl w:val="8F0892C4"/>
    <w:lvl w:ilvl="0" w:tplc="8A960CA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D105E56"/>
    <w:multiLevelType w:val="hybridMultilevel"/>
    <w:tmpl w:val="0E52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Kjaersgaard Andersen">
    <w15:presenceInfo w15:providerId="AD" w15:userId="S::julie.andersen@maersk.com::7102fb4e-e486-4091-8625-0e1ddcab2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3342D"/>
    <w:rsid w:val="00042320"/>
    <w:rsid w:val="00046C90"/>
    <w:rsid w:val="00056E6A"/>
    <w:rsid w:val="00063ECF"/>
    <w:rsid w:val="00066810"/>
    <w:rsid w:val="00086012"/>
    <w:rsid w:val="0008745E"/>
    <w:rsid w:val="000951EE"/>
    <w:rsid w:val="0010102E"/>
    <w:rsid w:val="001027F2"/>
    <w:rsid w:val="00103A83"/>
    <w:rsid w:val="001274C9"/>
    <w:rsid w:val="0013041C"/>
    <w:rsid w:val="001411C9"/>
    <w:rsid w:val="00154FB3"/>
    <w:rsid w:val="0016736D"/>
    <w:rsid w:val="00174E16"/>
    <w:rsid w:val="00185201"/>
    <w:rsid w:val="00190151"/>
    <w:rsid w:val="001B0D78"/>
    <w:rsid w:val="001D0B4B"/>
    <w:rsid w:val="001D2A75"/>
    <w:rsid w:val="001D39C0"/>
    <w:rsid w:val="001E0C04"/>
    <w:rsid w:val="001F5400"/>
    <w:rsid w:val="0023269F"/>
    <w:rsid w:val="00273B76"/>
    <w:rsid w:val="002962C4"/>
    <w:rsid w:val="002A1464"/>
    <w:rsid w:val="002A5404"/>
    <w:rsid w:val="002C27C1"/>
    <w:rsid w:val="002D1E39"/>
    <w:rsid w:val="002D2F95"/>
    <w:rsid w:val="0030740F"/>
    <w:rsid w:val="00316D64"/>
    <w:rsid w:val="00327608"/>
    <w:rsid w:val="00342386"/>
    <w:rsid w:val="0034455B"/>
    <w:rsid w:val="00353CD5"/>
    <w:rsid w:val="003935A0"/>
    <w:rsid w:val="00394114"/>
    <w:rsid w:val="003C181D"/>
    <w:rsid w:val="003D32FD"/>
    <w:rsid w:val="003F7CBD"/>
    <w:rsid w:val="00401B78"/>
    <w:rsid w:val="0042442D"/>
    <w:rsid w:val="004302BA"/>
    <w:rsid w:val="004428AF"/>
    <w:rsid w:val="0045295A"/>
    <w:rsid w:val="004549B4"/>
    <w:rsid w:val="00463FB1"/>
    <w:rsid w:val="00475D1C"/>
    <w:rsid w:val="004C1FCA"/>
    <w:rsid w:val="004C29AD"/>
    <w:rsid w:val="004D72D2"/>
    <w:rsid w:val="004E5DDB"/>
    <w:rsid w:val="0050593A"/>
    <w:rsid w:val="00533789"/>
    <w:rsid w:val="00540F96"/>
    <w:rsid w:val="0057489F"/>
    <w:rsid w:val="00574DA8"/>
    <w:rsid w:val="00584074"/>
    <w:rsid w:val="005908B2"/>
    <w:rsid w:val="00601ACE"/>
    <w:rsid w:val="00622D82"/>
    <w:rsid w:val="00643752"/>
    <w:rsid w:val="00646C5F"/>
    <w:rsid w:val="006512FC"/>
    <w:rsid w:val="00666265"/>
    <w:rsid w:val="00677606"/>
    <w:rsid w:val="006914CB"/>
    <w:rsid w:val="006A5D5F"/>
    <w:rsid w:val="006B2580"/>
    <w:rsid w:val="006E6149"/>
    <w:rsid w:val="00701C0C"/>
    <w:rsid w:val="0070324A"/>
    <w:rsid w:val="00734F84"/>
    <w:rsid w:val="00761E08"/>
    <w:rsid w:val="007656D6"/>
    <w:rsid w:val="0077179E"/>
    <w:rsid w:val="00774D03"/>
    <w:rsid w:val="0078788C"/>
    <w:rsid w:val="007A23AF"/>
    <w:rsid w:val="007C37D8"/>
    <w:rsid w:val="007C73B9"/>
    <w:rsid w:val="007F3AEF"/>
    <w:rsid w:val="00815097"/>
    <w:rsid w:val="008338A5"/>
    <w:rsid w:val="00846132"/>
    <w:rsid w:val="0085719B"/>
    <w:rsid w:val="00860630"/>
    <w:rsid w:val="00865AF2"/>
    <w:rsid w:val="00877940"/>
    <w:rsid w:val="00880B70"/>
    <w:rsid w:val="00887C60"/>
    <w:rsid w:val="008A5ECE"/>
    <w:rsid w:val="008B01AC"/>
    <w:rsid w:val="008D3AEB"/>
    <w:rsid w:val="008D623E"/>
    <w:rsid w:val="008D68D6"/>
    <w:rsid w:val="008F5BB6"/>
    <w:rsid w:val="00915128"/>
    <w:rsid w:val="009332EA"/>
    <w:rsid w:val="009C2EFD"/>
    <w:rsid w:val="009C6CC5"/>
    <w:rsid w:val="00A17B26"/>
    <w:rsid w:val="00A3318B"/>
    <w:rsid w:val="00A60F32"/>
    <w:rsid w:val="00A64FE9"/>
    <w:rsid w:val="00A82159"/>
    <w:rsid w:val="00A8358C"/>
    <w:rsid w:val="00A968D5"/>
    <w:rsid w:val="00AA4CAD"/>
    <w:rsid w:val="00AA61CF"/>
    <w:rsid w:val="00AC510F"/>
    <w:rsid w:val="00B22860"/>
    <w:rsid w:val="00B239E9"/>
    <w:rsid w:val="00B25088"/>
    <w:rsid w:val="00B544B5"/>
    <w:rsid w:val="00B60F4A"/>
    <w:rsid w:val="00B62F78"/>
    <w:rsid w:val="00BA49ED"/>
    <w:rsid w:val="00BA5570"/>
    <w:rsid w:val="00BB69FA"/>
    <w:rsid w:val="00BC022C"/>
    <w:rsid w:val="00C0012E"/>
    <w:rsid w:val="00C101F0"/>
    <w:rsid w:val="00C15C16"/>
    <w:rsid w:val="00C34764"/>
    <w:rsid w:val="00C51CFE"/>
    <w:rsid w:val="00C550A6"/>
    <w:rsid w:val="00C83520"/>
    <w:rsid w:val="00C952BA"/>
    <w:rsid w:val="00C95CC9"/>
    <w:rsid w:val="00C976CE"/>
    <w:rsid w:val="00CF2A54"/>
    <w:rsid w:val="00CF48E3"/>
    <w:rsid w:val="00CF6EB4"/>
    <w:rsid w:val="00D14141"/>
    <w:rsid w:val="00D171AD"/>
    <w:rsid w:val="00D22634"/>
    <w:rsid w:val="00D340FF"/>
    <w:rsid w:val="00D540B7"/>
    <w:rsid w:val="00D63CE1"/>
    <w:rsid w:val="00D666EB"/>
    <w:rsid w:val="00D72DAC"/>
    <w:rsid w:val="00D979D3"/>
    <w:rsid w:val="00DD392E"/>
    <w:rsid w:val="00DE3D58"/>
    <w:rsid w:val="00E13277"/>
    <w:rsid w:val="00E31517"/>
    <w:rsid w:val="00E75327"/>
    <w:rsid w:val="00EA4D05"/>
    <w:rsid w:val="00EB1322"/>
    <w:rsid w:val="00EC056C"/>
    <w:rsid w:val="00ED61F8"/>
    <w:rsid w:val="00EF1015"/>
    <w:rsid w:val="00EF4CA7"/>
    <w:rsid w:val="00F07647"/>
    <w:rsid w:val="00F16BE1"/>
    <w:rsid w:val="00F21DB2"/>
    <w:rsid w:val="00F23D15"/>
    <w:rsid w:val="00F37198"/>
    <w:rsid w:val="00F40726"/>
    <w:rsid w:val="00F9132D"/>
    <w:rsid w:val="00FA47D7"/>
    <w:rsid w:val="00FB0D2E"/>
    <w:rsid w:val="00FB382E"/>
    <w:rsid w:val="00FE3354"/>
    <w:rsid w:val="00FE5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B6D23"/>
  <w15:chartTrackingRefBased/>
  <w15:docId w15:val="{1DE77A1D-45E3-4659-883D-20E7C09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3D32FD"/>
    <w:rPr>
      <w:color w:val="605E5C"/>
      <w:shd w:val="clear" w:color="auto" w:fill="E1DFDD"/>
    </w:rPr>
  </w:style>
  <w:style w:type="character" w:customStyle="1" w:styleId="apple-converted-space">
    <w:name w:val="apple-converted-space"/>
    <w:basedOn w:val="Standardskrifttypeiafsnit"/>
    <w:rsid w:val="00B62F78"/>
  </w:style>
  <w:style w:type="paragraph" w:styleId="Markeringsbobletekst">
    <w:name w:val="Balloon Text"/>
    <w:basedOn w:val="Normal"/>
    <w:link w:val="MarkeringsbobletekstTegn"/>
    <w:uiPriority w:val="99"/>
    <w:semiHidden/>
    <w:unhideWhenUsed/>
    <w:rsid w:val="002D1E3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1E39"/>
    <w:rPr>
      <w:rFonts w:ascii="Segoe UI" w:hAnsi="Segoe UI" w:cs="Segoe UI"/>
      <w:sz w:val="18"/>
      <w:szCs w:val="18"/>
    </w:rPr>
  </w:style>
  <w:style w:type="character" w:styleId="BesgtLink">
    <w:name w:val="FollowedHyperlink"/>
    <w:basedOn w:val="Standardskrifttypeiafsnit"/>
    <w:uiPriority w:val="99"/>
    <w:semiHidden/>
    <w:unhideWhenUsed/>
    <w:rsid w:val="00B544B5"/>
    <w:rPr>
      <w:color w:val="800080" w:themeColor="followedHyperlink"/>
      <w:u w:val="single"/>
    </w:rPr>
  </w:style>
  <w:style w:type="character" w:styleId="Kommentarhenvisning">
    <w:name w:val="annotation reference"/>
    <w:basedOn w:val="Standardskrifttypeiafsnit"/>
    <w:uiPriority w:val="99"/>
    <w:semiHidden/>
    <w:unhideWhenUsed/>
    <w:rsid w:val="00B544B5"/>
    <w:rPr>
      <w:sz w:val="16"/>
      <w:szCs w:val="16"/>
    </w:rPr>
  </w:style>
  <w:style w:type="paragraph" w:styleId="Kommentartekst">
    <w:name w:val="annotation text"/>
    <w:basedOn w:val="Normal"/>
    <w:link w:val="KommentartekstTegn"/>
    <w:uiPriority w:val="99"/>
    <w:semiHidden/>
    <w:unhideWhenUsed/>
    <w:rsid w:val="00B544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44B5"/>
    <w:rPr>
      <w:sz w:val="20"/>
      <w:szCs w:val="20"/>
    </w:rPr>
  </w:style>
  <w:style w:type="paragraph" w:styleId="Kommentaremne">
    <w:name w:val="annotation subject"/>
    <w:basedOn w:val="Kommentartekst"/>
    <w:next w:val="Kommentartekst"/>
    <w:link w:val="KommentaremneTegn"/>
    <w:uiPriority w:val="99"/>
    <w:semiHidden/>
    <w:unhideWhenUsed/>
    <w:rsid w:val="00B544B5"/>
    <w:rPr>
      <w:b/>
      <w:bCs/>
    </w:rPr>
  </w:style>
  <w:style w:type="character" w:customStyle="1" w:styleId="KommentaremneTegn">
    <w:name w:val="Kommentaremne Tegn"/>
    <w:basedOn w:val="KommentartekstTegn"/>
    <w:link w:val="Kommentaremne"/>
    <w:uiPriority w:val="99"/>
    <w:semiHidden/>
    <w:rsid w:val="00B54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58403170">
      <w:bodyDiv w:val="1"/>
      <w:marLeft w:val="0"/>
      <w:marRight w:val="0"/>
      <w:marTop w:val="0"/>
      <w:marBottom w:val="0"/>
      <w:divBdr>
        <w:top w:val="none" w:sz="0" w:space="0" w:color="auto"/>
        <w:left w:val="none" w:sz="0" w:space="0" w:color="auto"/>
        <w:bottom w:val="none" w:sz="0" w:space="0" w:color="auto"/>
        <w:right w:val="none" w:sz="0" w:space="0" w:color="auto"/>
      </w:divBdr>
      <w:divsChild>
        <w:div w:id="1367750600">
          <w:marLeft w:val="0"/>
          <w:marRight w:val="0"/>
          <w:marTop w:val="0"/>
          <w:marBottom w:val="0"/>
          <w:divBdr>
            <w:top w:val="none" w:sz="0" w:space="0" w:color="auto"/>
            <w:left w:val="none" w:sz="0" w:space="0" w:color="auto"/>
            <w:bottom w:val="none" w:sz="0" w:space="0" w:color="auto"/>
            <w:right w:val="none" w:sz="0" w:space="0" w:color="auto"/>
          </w:divBdr>
          <w:divsChild>
            <w:div w:id="881862364">
              <w:marLeft w:val="0"/>
              <w:marRight w:val="0"/>
              <w:marTop w:val="0"/>
              <w:marBottom w:val="0"/>
              <w:divBdr>
                <w:top w:val="none" w:sz="0" w:space="0" w:color="auto"/>
                <w:left w:val="none" w:sz="0" w:space="0" w:color="auto"/>
                <w:bottom w:val="none" w:sz="0" w:space="0" w:color="auto"/>
                <w:right w:val="none" w:sz="0" w:space="0" w:color="auto"/>
              </w:divBdr>
              <w:divsChild>
                <w:div w:id="1257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945238603">
      <w:bodyDiv w:val="1"/>
      <w:marLeft w:val="0"/>
      <w:marRight w:val="0"/>
      <w:marTop w:val="0"/>
      <w:marBottom w:val="0"/>
      <w:divBdr>
        <w:top w:val="none" w:sz="0" w:space="0" w:color="auto"/>
        <w:left w:val="none" w:sz="0" w:space="0" w:color="auto"/>
        <w:bottom w:val="none" w:sz="0" w:space="0" w:color="auto"/>
        <w:right w:val="none" w:sz="0" w:space="0" w:color="auto"/>
      </w:divBdr>
      <w:divsChild>
        <w:div w:id="302929107">
          <w:marLeft w:val="0"/>
          <w:marRight w:val="0"/>
          <w:marTop w:val="0"/>
          <w:marBottom w:val="0"/>
          <w:divBdr>
            <w:top w:val="none" w:sz="0" w:space="0" w:color="auto"/>
            <w:left w:val="none" w:sz="0" w:space="0" w:color="auto"/>
            <w:bottom w:val="none" w:sz="0" w:space="0" w:color="auto"/>
            <w:right w:val="none" w:sz="0" w:space="0" w:color="auto"/>
          </w:divBdr>
        </w:div>
      </w:divsChild>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1317684948">
      <w:bodyDiv w:val="1"/>
      <w:marLeft w:val="0"/>
      <w:marRight w:val="0"/>
      <w:marTop w:val="0"/>
      <w:marBottom w:val="0"/>
      <w:divBdr>
        <w:top w:val="none" w:sz="0" w:space="0" w:color="auto"/>
        <w:left w:val="none" w:sz="0" w:space="0" w:color="auto"/>
        <w:bottom w:val="none" w:sz="0" w:space="0" w:color="auto"/>
        <w:right w:val="none" w:sz="0" w:space="0" w:color="auto"/>
      </w:divBdr>
      <w:divsChild>
        <w:div w:id="382757841">
          <w:marLeft w:val="0"/>
          <w:marRight w:val="0"/>
          <w:marTop w:val="0"/>
          <w:marBottom w:val="0"/>
          <w:divBdr>
            <w:top w:val="none" w:sz="0" w:space="0" w:color="auto"/>
            <w:left w:val="none" w:sz="0" w:space="0" w:color="auto"/>
            <w:bottom w:val="none" w:sz="0" w:space="0" w:color="auto"/>
            <w:right w:val="none" w:sz="0" w:space="0" w:color="auto"/>
          </w:divBdr>
          <w:divsChild>
            <w:div w:id="1193961937">
              <w:marLeft w:val="0"/>
              <w:marRight w:val="0"/>
              <w:marTop w:val="0"/>
              <w:marBottom w:val="0"/>
              <w:divBdr>
                <w:top w:val="none" w:sz="0" w:space="0" w:color="auto"/>
                <w:left w:val="none" w:sz="0" w:space="0" w:color="auto"/>
                <w:bottom w:val="none" w:sz="0" w:space="0" w:color="auto"/>
                <w:right w:val="none" w:sz="0" w:space="0" w:color="auto"/>
              </w:divBdr>
              <w:divsChild>
                <w:div w:id="167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jectsunshineprod.blob.core.windows.net/media/2961/privacy-policy-innovation-day-202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2701B5"/>
    <w:rsid w:val="002719E0"/>
    <w:rsid w:val="002B0458"/>
    <w:rsid w:val="002E2A90"/>
    <w:rsid w:val="003C47D1"/>
    <w:rsid w:val="00453446"/>
    <w:rsid w:val="004C6B83"/>
    <w:rsid w:val="00662616"/>
    <w:rsid w:val="006A67DD"/>
    <w:rsid w:val="006C2F41"/>
    <w:rsid w:val="00783646"/>
    <w:rsid w:val="008F6FBC"/>
    <w:rsid w:val="009D4707"/>
    <w:rsid w:val="00A0598D"/>
    <w:rsid w:val="00A47230"/>
    <w:rsid w:val="00B1530C"/>
    <w:rsid w:val="00BF2766"/>
    <w:rsid w:val="00C366A8"/>
    <w:rsid w:val="00CB4A26"/>
    <w:rsid w:val="00CD2B0E"/>
    <w:rsid w:val="00D30DC1"/>
    <w:rsid w:val="00E221AF"/>
    <w:rsid w:val="00F85033"/>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C6B83"/>
    <w:rPr>
      <w:color w:val="808080"/>
    </w:rPr>
  </w:style>
  <w:style w:type="paragraph" w:customStyle="1" w:styleId="80797D7F4E44443198CF7706A10CDE65">
    <w:name w:val="80797D7F4E44443198CF7706A10CDE65"/>
    <w:rsid w:val="0001170C"/>
  </w:style>
  <w:style w:type="paragraph" w:customStyle="1" w:styleId="62D111251AF44FC0BF72E7BAEB5CDD68">
    <w:name w:val="62D111251AF44FC0BF72E7BAEB5CDD68"/>
    <w:rsid w:val="006A67DD"/>
    <w:rPr>
      <w:rFonts w:eastAsiaTheme="minorHAnsi"/>
      <w:lang w:eastAsia="en-US"/>
    </w:rPr>
  </w:style>
  <w:style w:type="paragraph" w:customStyle="1" w:styleId="80797D7F4E44443198CF7706A10CDE651">
    <w:name w:val="80797D7F4E44443198CF7706A10CDE651"/>
    <w:rsid w:val="006A67DD"/>
    <w:rPr>
      <w:rFonts w:eastAsiaTheme="minorHAnsi"/>
      <w:lang w:eastAsia="en-US"/>
    </w:rPr>
  </w:style>
  <w:style w:type="paragraph" w:customStyle="1" w:styleId="A614555C348A409EBDD3B98C54ADAB5A">
    <w:name w:val="A614555C348A409EBDD3B98C54ADAB5A"/>
    <w:rsid w:val="006C2F41"/>
  </w:style>
  <w:style w:type="paragraph" w:customStyle="1" w:styleId="2EB43BF3A94F4BC2955FB28E3510E1D9">
    <w:name w:val="2EB43BF3A94F4BC2955FB28E3510E1D9"/>
    <w:rsid w:val="006C2F41"/>
    <w:rPr>
      <w:rFonts w:eastAsiaTheme="minorHAnsi"/>
      <w:lang w:eastAsia="en-US"/>
    </w:rPr>
  </w:style>
  <w:style w:type="paragraph" w:customStyle="1" w:styleId="62D111251AF44FC0BF72E7BAEB5CDD681">
    <w:name w:val="62D111251AF44FC0BF72E7BAEB5CDD681"/>
    <w:rsid w:val="006C2F41"/>
    <w:rPr>
      <w:rFonts w:eastAsiaTheme="minorHAnsi"/>
      <w:lang w:eastAsia="en-US"/>
    </w:rPr>
  </w:style>
  <w:style w:type="paragraph" w:customStyle="1" w:styleId="9FB0845CA1ED4EAEA95D57C23FD05075">
    <w:name w:val="9FB0845CA1ED4EAEA95D57C23FD05075"/>
    <w:rsid w:val="006C2F41"/>
    <w:rPr>
      <w:rFonts w:eastAsiaTheme="minorHAnsi"/>
      <w:lang w:eastAsia="en-US"/>
    </w:rPr>
  </w:style>
  <w:style w:type="paragraph" w:customStyle="1" w:styleId="CB555C4549434834B9EB86A4443528C5">
    <w:name w:val="CB555C4549434834B9EB86A4443528C5"/>
    <w:rsid w:val="006C2F41"/>
    <w:rPr>
      <w:rFonts w:eastAsiaTheme="minorHAnsi"/>
      <w:lang w:eastAsia="en-US"/>
    </w:rPr>
  </w:style>
  <w:style w:type="paragraph" w:customStyle="1" w:styleId="80797D7F4E44443198CF7706A10CDE652">
    <w:name w:val="80797D7F4E44443198CF7706A10CDE652"/>
    <w:rsid w:val="006C2F41"/>
    <w:rPr>
      <w:rFonts w:eastAsiaTheme="minorHAnsi"/>
      <w:lang w:eastAsia="en-US"/>
    </w:rPr>
  </w:style>
  <w:style w:type="paragraph" w:customStyle="1" w:styleId="2EB43BF3A94F4BC2955FB28E3510E1D91">
    <w:name w:val="2EB43BF3A94F4BC2955FB28E3510E1D91"/>
    <w:rsid w:val="006C2F41"/>
    <w:rPr>
      <w:rFonts w:eastAsiaTheme="minorHAnsi"/>
      <w:lang w:eastAsia="en-US"/>
    </w:rPr>
  </w:style>
  <w:style w:type="paragraph" w:customStyle="1" w:styleId="62D111251AF44FC0BF72E7BAEB5CDD682">
    <w:name w:val="62D111251AF44FC0BF72E7BAEB5CDD682"/>
    <w:rsid w:val="006C2F41"/>
    <w:rPr>
      <w:rFonts w:eastAsiaTheme="minorHAnsi"/>
      <w:lang w:eastAsia="en-US"/>
    </w:rPr>
  </w:style>
  <w:style w:type="paragraph" w:customStyle="1" w:styleId="9FB0845CA1ED4EAEA95D57C23FD050751">
    <w:name w:val="9FB0845CA1ED4EAEA95D57C23FD050751"/>
    <w:rsid w:val="006C2F41"/>
    <w:rPr>
      <w:rFonts w:eastAsiaTheme="minorHAnsi"/>
      <w:lang w:eastAsia="en-US"/>
    </w:rPr>
  </w:style>
  <w:style w:type="paragraph" w:customStyle="1" w:styleId="CB555C4549434834B9EB86A4443528C51">
    <w:name w:val="CB555C4549434834B9EB86A4443528C51"/>
    <w:rsid w:val="006C2F41"/>
    <w:rPr>
      <w:rFonts w:eastAsiaTheme="minorHAnsi"/>
      <w:lang w:eastAsia="en-US"/>
    </w:rPr>
  </w:style>
  <w:style w:type="paragraph" w:customStyle="1" w:styleId="80797D7F4E44443198CF7706A10CDE653">
    <w:name w:val="80797D7F4E44443198CF7706A10CDE653"/>
    <w:rsid w:val="006C2F41"/>
    <w:rPr>
      <w:rFonts w:eastAsiaTheme="minorHAnsi"/>
      <w:lang w:eastAsia="en-US"/>
    </w:rPr>
  </w:style>
  <w:style w:type="paragraph" w:customStyle="1" w:styleId="2EB43BF3A94F4BC2955FB28E3510E1D92">
    <w:name w:val="2EB43BF3A94F4BC2955FB28E3510E1D92"/>
    <w:rsid w:val="006C2F41"/>
    <w:rPr>
      <w:rFonts w:eastAsiaTheme="minorHAnsi"/>
      <w:lang w:eastAsia="en-US"/>
    </w:rPr>
  </w:style>
  <w:style w:type="paragraph" w:customStyle="1" w:styleId="62D111251AF44FC0BF72E7BAEB5CDD683">
    <w:name w:val="62D111251AF44FC0BF72E7BAEB5CDD683"/>
    <w:rsid w:val="006C2F41"/>
    <w:rPr>
      <w:rFonts w:eastAsiaTheme="minorHAnsi"/>
      <w:lang w:eastAsia="en-US"/>
    </w:rPr>
  </w:style>
  <w:style w:type="paragraph" w:customStyle="1" w:styleId="9FB0845CA1ED4EAEA95D57C23FD050752">
    <w:name w:val="9FB0845CA1ED4EAEA95D57C23FD050752"/>
    <w:rsid w:val="006C2F41"/>
    <w:rPr>
      <w:rFonts w:eastAsiaTheme="minorHAnsi"/>
      <w:lang w:eastAsia="en-US"/>
    </w:rPr>
  </w:style>
  <w:style w:type="paragraph" w:customStyle="1" w:styleId="CB555C4549434834B9EB86A4443528C52">
    <w:name w:val="CB555C4549434834B9EB86A4443528C52"/>
    <w:rsid w:val="006C2F41"/>
    <w:rPr>
      <w:rFonts w:eastAsiaTheme="minorHAnsi"/>
      <w:lang w:eastAsia="en-US"/>
    </w:rPr>
  </w:style>
  <w:style w:type="paragraph" w:customStyle="1" w:styleId="80797D7F4E44443198CF7706A10CDE654">
    <w:name w:val="80797D7F4E44443198CF7706A10CDE654"/>
    <w:rsid w:val="006C2F41"/>
    <w:rPr>
      <w:rFonts w:eastAsiaTheme="minorHAnsi"/>
      <w:lang w:eastAsia="en-US"/>
    </w:rPr>
  </w:style>
  <w:style w:type="paragraph" w:customStyle="1" w:styleId="2EB43BF3A94F4BC2955FB28E3510E1D93">
    <w:name w:val="2EB43BF3A94F4BC2955FB28E3510E1D93"/>
    <w:rsid w:val="006C2F41"/>
    <w:rPr>
      <w:rFonts w:eastAsiaTheme="minorHAnsi"/>
      <w:lang w:eastAsia="en-US"/>
    </w:rPr>
  </w:style>
  <w:style w:type="paragraph" w:customStyle="1" w:styleId="C70856432499458A873D4C3AAD5415BD">
    <w:name w:val="C70856432499458A873D4C3AAD5415BD"/>
    <w:rsid w:val="006C2F41"/>
    <w:rPr>
      <w:rFonts w:eastAsiaTheme="minorHAnsi"/>
      <w:lang w:eastAsia="en-US"/>
    </w:rPr>
  </w:style>
  <w:style w:type="paragraph" w:customStyle="1" w:styleId="E6937FB7103D4ADC85718901FE1EF576">
    <w:name w:val="E6937FB7103D4ADC85718901FE1EF576"/>
    <w:rsid w:val="006C2F41"/>
    <w:rPr>
      <w:rFonts w:eastAsiaTheme="minorHAnsi"/>
      <w:lang w:eastAsia="en-US"/>
    </w:rPr>
  </w:style>
  <w:style w:type="paragraph" w:customStyle="1" w:styleId="239700E0FB6449CEBCF2B546E451BBF3">
    <w:name w:val="239700E0FB6449CEBCF2B546E451BBF3"/>
    <w:rsid w:val="006C2F41"/>
    <w:rPr>
      <w:rFonts w:eastAsiaTheme="minorHAnsi"/>
      <w:lang w:eastAsia="en-US"/>
    </w:rPr>
  </w:style>
  <w:style w:type="paragraph" w:customStyle="1" w:styleId="C98C5F94962E46C1B427DC424AA28AF4">
    <w:name w:val="C98C5F94962E46C1B427DC424AA28AF4"/>
    <w:rsid w:val="006C2F41"/>
    <w:rPr>
      <w:rFonts w:eastAsiaTheme="minorHAnsi"/>
      <w:lang w:eastAsia="en-US"/>
    </w:rPr>
  </w:style>
  <w:style w:type="paragraph" w:customStyle="1" w:styleId="F794396904C0464D8D4B0C34C4CC82F4">
    <w:name w:val="F794396904C0464D8D4B0C34C4CC82F4"/>
    <w:rsid w:val="006C2F41"/>
    <w:rPr>
      <w:rFonts w:eastAsiaTheme="minorHAnsi"/>
      <w:lang w:eastAsia="en-US"/>
    </w:rPr>
  </w:style>
  <w:style w:type="paragraph" w:customStyle="1" w:styleId="62D111251AF44FC0BF72E7BAEB5CDD684">
    <w:name w:val="62D111251AF44FC0BF72E7BAEB5CDD684"/>
    <w:rsid w:val="006C2F41"/>
    <w:rPr>
      <w:rFonts w:eastAsiaTheme="minorHAnsi"/>
      <w:lang w:eastAsia="en-US"/>
    </w:rPr>
  </w:style>
  <w:style w:type="paragraph" w:customStyle="1" w:styleId="9FB0845CA1ED4EAEA95D57C23FD050753">
    <w:name w:val="9FB0845CA1ED4EAEA95D57C23FD050753"/>
    <w:rsid w:val="006C2F41"/>
    <w:rPr>
      <w:rFonts w:eastAsiaTheme="minorHAnsi"/>
      <w:lang w:eastAsia="en-US"/>
    </w:rPr>
  </w:style>
  <w:style w:type="paragraph" w:customStyle="1" w:styleId="CB555C4549434834B9EB86A4443528C53">
    <w:name w:val="CB555C4549434834B9EB86A4443528C53"/>
    <w:rsid w:val="006C2F41"/>
    <w:rPr>
      <w:rFonts w:eastAsiaTheme="minorHAnsi"/>
      <w:lang w:eastAsia="en-US"/>
    </w:rPr>
  </w:style>
  <w:style w:type="paragraph" w:customStyle="1" w:styleId="80797D7F4E44443198CF7706A10CDE655">
    <w:name w:val="80797D7F4E44443198CF7706A10CDE655"/>
    <w:rsid w:val="006C2F41"/>
    <w:rPr>
      <w:rFonts w:eastAsiaTheme="minorHAnsi"/>
      <w:lang w:eastAsia="en-US"/>
    </w:rPr>
  </w:style>
  <w:style w:type="paragraph" w:customStyle="1" w:styleId="2EB43BF3A94F4BC2955FB28E3510E1D94">
    <w:name w:val="2EB43BF3A94F4BC2955FB28E3510E1D94"/>
    <w:rsid w:val="006C2F41"/>
    <w:rPr>
      <w:rFonts w:eastAsiaTheme="minorHAnsi"/>
      <w:lang w:eastAsia="en-US"/>
    </w:rPr>
  </w:style>
  <w:style w:type="paragraph" w:customStyle="1" w:styleId="C70856432499458A873D4C3AAD5415BD1">
    <w:name w:val="C70856432499458A873D4C3AAD5415BD1"/>
    <w:rsid w:val="006C2F41"/>
    <w:rPr>
      <w:rFonts w:eastAsiaTheme="minorHAnsi"/>
      <w:lang w:eastAsia="en-US"/>
    </w:rPr>
  </w:style>
  <w:style w:type="paragraph" w:customStyle="1" w:styleId="E6937FB7103D4ADC85718901FE1EF5761">
    <w:name w:val="E6937FB7103D4ADC85718901FE1EF5761"/>
    <w:rsid w:val="006C2F41"/>
    <w:rPr>
      <w:rFonts w:eastAsiaTheme="minorHAnsi"/>
      <w:lang w:eastAsia="en-US"/>
    </w:rPr>
  </w:style>
  <w:style w:type="paragraph" w:customStyle="1" w:styleId="239700E0FB6449CEBCF2B546E451BBF31">
    <w:name w:val="239700E0FB6449CEBCF2B546E451BBF31"/>
    <w:rsid w:val="006C2F41"/>
    <w:rPr>
      <w:rFonts w:eastAsiaTheme="minorHAnsi"/>
      <w:lang w:eastAsia="en-US"/>
    </w:rPr>
  </w:style>
  <w:style w:type="paragraph" w:customStyle="1" w:styleId="C98C5F94962E46C1B427DC424AA28AF41">
    <w:name w:val="C98C5F94962E46C1B427DC424AA28AF41"/>
    <w:rsid w:val="006C2F41"/>
    <w:rPr>
      <w:rFonts w:eastAsiaTheme="minorHAnsi"/>
      <w:lang w:eastAsia="en-US"/>
    </w:rPr>
  </w:style>
  <w:style w:type="paragraph" w:customStyle="1" w:styleId="F794396904C0464D8D4B0C34C4CC82F41">
    <w:name w:val="F794396904C0464D8D4B0C34C4CC82F41"/>
    <w:rsid w:val="006C2F41"/>
    <w:rPr>
      <w:rFonts w:eastAsiaTheme="minorHAnsi"/>
      <w:lang w:eastAsia="en-US"/>
    </w:rPr>
  </w:style>
  <w:style w:type="paragraph" w:customStyle="1" w:styleId="62D111251AF44FC0BF72E7BAEB5CDD685">
    <w:name w:val="62D111251AF44FC0BF72E7BAEB5CDD685"/>
    <w:rsid w:val="006C2F41"/>
    <w:rPr>
      <w:rFonts w:eastAsiaTheme="minorHAnsi"/>
      <w:lang w:eastAsia="en-US"/>
    </w:rPr>
  </w:style>
  <w:style w:type="paragraph" w:customStyle="1" w:styleId="9FB0845CA1ED4EAEA95D57C23FD050754">
    <w:name w:val="9FB0845CA1ED4EAEA95D57C23FD050754"/>
    <w:rsid w:val="006C2F41"/>
    <w:rPr>
      <w:rFonts w:eastAsiaTheme="minorHAnsi"/>
      <w:lang w:eastAsia="en-US"/>
    </w:rPr>
  </w:style>
  <w:style w:type="paragraph" w:customStyle="1" w:styleId="CB555C4549434834B9EB86A4443528C54">
    <w:name w:val="CB555C4549434834B9EB86A4443528C54"/>
    <w:rsid w:val="006C2F41"/>
    <w:rPr>
      <w:rFonts w:eastAsiaTheme="minorHAnsi"/>
      <w:lang w:eastAsia="en-US"/>
    </w:rPr>
  </w:style>
  <w:style w:type="paragraph" w:customStyle="1" w:styleId="80797D7F4E44443198CF7706A10CDE656">
    <w:name w:val="80797D7F4E44443198CF7706A10CDE656"/>
    <w:rsid w:val="006C2F41"/>
    <w:rPr>
      <w:rFonts w:eastAsiaTheme="minorHAnsi"/>
      <w:lang w:eastAsia="en-US"/>
    </w:rPr>
  </w:style>
  <w:style w:type="paragraph" w:customStyle="1" w:styleId="4973682030504D079D9455BE08F52ED1">
    <w:name w:val="4973682030504D079D9455BE08F52ED1"/>
    <w:rsid w:val="006C2F41"/>
  </w:style>
  <w:style w:type="paragraph" w:customStyle="1" w:styleId="2EB43BF3A94F4BC2955FB28E3510E1D95">
    <w:name w:val="2EB43BF3A94F4BC2955FB28E3510E1D95"/>
    <w:rsid w:val="001452B5"/>
    <w:rPr>
      <w:rFonts w:eastAsiaTheme="minorHAnsi"/>
      <w:lang w:eastAsia="en-US"/>
    </w:rPr>
  </w:style>
  <w:style w:type="paragraph" w:customStyle="1" w:styleId="C70856432499458A873D4C3AAD5415BD2">
    <w:name w:val="C70856432499458A873D4C3AAD5415BD2"/>
    <w:rsid w:val="001452B5"/>
    <w:rPr>
      <w:rFonts w:eastAsiaTheme="minorHAnsi"/>
      <w:lang w:eastAsia="en-US"/>
    </w:rPr>
  </w:style>
  <w:style w:type="paragraph" w:customStyle="1" w:styleId="E6937FB7103D4ADC85718901FE1EF5762">
    <w:name w:val="E6937FB7103D4ADC85718901FE1EF5762"/>
    <w:rsid w:val="001452B5"/>
    <w:rPr>
      <w:rFonts w:eastAsiaTheme="minorHAnsi"/>
      <w:lang w:eastAsia="en-US"/>
    </w:rPr>
  </w:style>
  <w:style w:type="paragraph" w:customStyle="1" w:styleId="239700E0FB6449CEBCF2B546E451BBF32">
    <w:name w:val="239700E0FB6449CEBCF2B546E451BBF32"/>
    <w:rsid w:val="001452B5"/>
    <w:rPr>
      <w:rFonts w:eastAsiaTheme="minorHAnsi"/>
      <w:lang w:eastAsia="en-US"/>
    </w:rPr>
  </w:style>
  <w:style w:type="paragraph" w:customStyle="1" w:styleId="C98C5F94962E46C1B427DC424AA28AF42">
    <w:name w:val="C98C5F94962E46C1B427DC424AA28AF42"/>
    <w:rsid w:val="001452B5"/>
    <w:rPr>
      <w:rFonts w:eastAsiaTheme="minorHAnsi"/>
      <w:lang w:eastAsia="en-US"/>
    </w:rPr>
  </w:style>
  <w:style w:type="paragraph" w:customStyle="1" w:styleId="F794396904C0464D8D4B0C34C4CC82F42">
    <w:name w:val="F794396904C0464D8D4B0C34C4CC82F42"/>
    <w:rsid w:val="001452B5"/>
    <w:rPr>
      <w:rFonts w:eastAsiaTheme="minorHAnsi"/>
      <w:lang w:eastAsia="en-US"/>
    </w:rPr>
  </w:style>
  <w:style w:type="paragraph" w:customStyle="1" w:styleId="2EB43BF3A94F4BC2955FB28E3510E1D96">
    <w:name w:val="2EB43BF3A94F4BC2955FB28E3510E1D96"/>
    <w:rsid w:val="001452B5"/>
    <w:rPr>
      <w:rFonts w:eastAsiaTheme="minorHAnsi"/>
      <w:lang w:eastAsia="en-US"/>
    </w:rPr>
  </w:style>
  <w:style w:type="paragraph" w:customStyle="1" w:styleId="C70856432499458A873D4C3AAD5415BD3">
    <w:name w:val="C70856432499458A873D4C3AAD5415BD3"/>
    <w:rsid w:val="001452B5"/>
    <w:rPr>
      <w:rFonts w:eastAsiaTheme="minorHAnsi"/>
      <w:lang w:eastAsia="en-US"/>
    </w:rPr>
  </w:style>
  <w:style w:type="paragraph" w:customStyle="1" w:styleId="E6937FB7103D4ADC85718901FE1EF5763">
    <w:name w:val="E6937FB7103D4ADC85718901FE1EF5763"/>
    <w:rsid w:val="001452B5"/>
    <w:rPr>
      <w:rFonts w:eastAsiaTheme="minorHAnsi"/>
      <w:lang w:eastAsia="en-US"/>
    </w:rPr>
  </w:style>
  <w:style w:type="paragraph" w:customStyle="1" w:styleId="239700E0FB6449CEBCF2B546E451BBF33">
    <w:name w:val="239700E0FB6449CEBCF2B546E451BBF33"/>
    <w:rsid w:val="001452B5"/>
    <w:rPr>
      <w:rFonts w:eastAsiaTheme="minorHAnsi"/>
      <w:lang w:eastAsia="en-US"/>
    </w:rPr>
  </w:style>
  <w:style w:type="paragraph" w:customStyle="1" w:styleId="C98C5F94962E46C1B427DC424AA28AF43">
    <w:name w:val="C98C5F94962E46C1B427DC424AA28AF43"/>
    <w:rsid w:val="001452B5"/>
    <w:rPr>
      <w:rFonts w:eastAsiaTheme="minorHAnsi"/>
      <w:lang w:eastAsia="en-US"/>
    </w:rPr>
  </w:style>
  <w:style w:type="paragraph" w:customStyle="1" w:styleId="F794396904C0464D8D4B0C34C4CC82F43">
    <w:name w:val="F794396904C0464D8D4B0C34C4CC82F43"/>
    <w:rsid w:val="001452B5"/>
    <w:rPr>
      <w:rFonts w:eastAsiaTheme="minorHAnsi"/>
      <w:lang w:eastAsia="en-US"/>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 w:type="paragraph" w:customStyle="1" w:styleId="FD16318F82A3408092ADA72804D659CA">
    <w:name w:val="FD16318F82A3408092ADA72804D659CA"/>
    <w:rsid w:val="00E221AF"/>
  </w:style>
  <w:style w:type="paragraph" w:customStyle="1" w:styleId="16A314F71779B7459F905AB9BCECABFF">
    <w:name w:val="16A314F71779B7459F905AB9BCECABFF"/>
    <w:rsid w:val="004C6B8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C77DB8546E74AAA180E53230B3184" ma:contentTypeVersion="15" ma:contentTypeDescription="Create a new document." ma:contentTypeScope="" ma:versionID="5fa7099c2ba004e42ce77fa1ad4f6ece">
  <xsd:schema xmlns:xsd="http://www.w3.org/2001/XMLSchema" xmlns:xs="http://www.w3.org/2001/XMLSchema" xmlns:p="http://schemas.microsoft.com/office/2006/metadata/properties" xmlns:ns1="http://schemas.microsoft.com/sharepoint/v3" xmlns:ns2="14e9c9f6-9b4c-4381-9de0-bf41393f39b5" xmlns:ns3="aaec1fd2-3009-46af-ab2a-9b180ee31aa4" targetNamespace="http://schemas.microsoft.com/office/2006/metadata/properties" ma:root="true" ma:fieldsID="a97dcdbda7db13435b9dd523b3e1dadf" ns1:_="" ns2:_="" ns3:_="">
    <xsd:import namespace="http://schemas.microsoft.com/sharepoint/v3"/>
    <xsd:import namespace="14e9c9f6-9b4c-4381-9de0-bf41393f39b5"/>
    <xsd:import namespace="aaec1fd2-3009-46af-ab2a-9b180ee31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9c9f6-9b4c-4381-9de0-bf41393f3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1fd2-3009-46af-ab2a-9b180ee31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DF4E-DBBB-43C2-B15B-D71F9EA2FAD5}">
  <ds:schemaRefs>
    <ds:schemaRef ds:uri="http://schemas.microsoft.com/sharepoint/v3/contenttype/forms"/>
  </ds:schemaRefs>
</ds:datastoreItem>
</file>

<file path=customXml/itemProps2.xml><?xml version="1.0" encoding="utf-8"?>
<ds:datastoreItem xmlns:ds="http://schemas.openxmlformats.org/officeDocument/2006/customXml" ds:itemID="{1DA6E6BE-F6CC-4ED0-95C2-6B48ECA2B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9c9f6-9b4c-4381-9de0-bf41393f39b5"/>
    <ds:schemaRef ds:uri="aaec1fd2-3009-46af-ab2a-9b180ee31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1FD81-68EC-43CC-948A-D367BD8249DD}">
  <ds:schemaRefs>
    <ds:schemaRef ds:uri="http://schemas.microsoft.com/office/2006/documentManagement/types"/>
    <ds:schemaRef ds:uri="http://purl.org/dc/elements/1.1/"/>
    <ds:schemaRef ds:uri="http://schemas.microsoft.com/sharepoint/v3"/>
    <ds:schemaRef ds:uri="http://purl.org/dc/dcmitype/"/>
    <ds:schemaRef ds:uri="http://purl.org/dc/terms/"/>
    <ds:schemaRef ds:uri="http://schemas.microsoft.com/office/2006/metadata/properties"/>
    <ds:schemaRef ds:uri="aaec1fd2-3009-46af-ab2a-9b180ee31aa4"/>
    <ds:schemaRef ds:uri="http://schemas.openxmlformats.org/package/2006/metadata/core-properties"/>
    <ds:schemaRef ds:uri="http://www.w3.org/XML/1998/namespace"/>
    <ds:schemaRef ds:uri="http://schemas.microsoft.com/office/infopath/2007/PartnerControls"/>
    <ds:schemaRef ds:uri="14e9c9f6-9b4c-4381-9de0-bf41393f39b5"/>
  </ds:schemaRefs>
</ds:datastoreItem>
</file>

<file path=customXml/itemProps4.xml><?xml version="1.0" encoding="utf-8"?>
<ds:datastoreItem xmlns:ds="http://schemas.openxmlformats.org/officeDocument/2006/customXml" ds:itemID="{2F5938F7-C857-43C2-A097-A085A063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3010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Links>
    <vt:vector size="6" baseType="variant">
      <vt:variant>
        <vt:i4>1048597</vt:i4>
      </vt:variant>
      <vt:variant>
        <vt:i4>2</vt:i4>
      </vt:variant>
      <vt:variant>
        <vt:i4>0</vt:i4>
      </vt:variant>
      <vt:variant>
        <vt:i4>5</vt:i4>
      </vt:variant>
      <vt:variant>
        <vt:lpwstr>https://storage.sallinggroup.com/media/2355/innovation-day-2019-privacy-policy-110919.pdf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Jacob Krogsgaard Nielsen</cp:lastModifiedBy>
  <cp:revision>2</cp:revision>
  <cp:lastPrinted>2019-08-23T06:53:00Z</cp:lastPrinted>
  <dcterms:created xsi:type="dcterms:W3CDTF">2021-07-12T11:53:00Z</dcterms:created>
  <dcterms:modified xsi:type="dcterms:W3CDTF">2021-07-12T11:53:00Z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0x010100C4EC77DB8546E74AAA180E53230B3184</vt:lpwstr>
  </property>
  <property fmtid="{D5CDD505-2E9C-101B-9397-08002B2CF9AE}" pid="3" name="MSIP_Label_71bba39d-4745-4e9d-97db-0c1927b54242_Enabled">
    <vt:lpwstr>true</vt:lpwstr>
  </property>
  <property fmtid="{D5CDD505-2E9C-101B-9397-08002B2CF9AE}" pid="4" name="MSIP_Label_71bba39d-4745-4e9d-97db-0c1927b54242_SetDate">
    <vt:lpwstr>2021-04-27T12:16:59Z</vt:lpwstr>
  </property>
  <property fmtid="{D5CDD505-2E9C-101B-9397-08002B2CF9AE}" pid="5" name="MSIP_Label_71bba39d-4745-4e9d-97db-0c1927b54242_Method">
    <vt:lpwstr>Privileged</vt:lpwstr>
  </property>
  <property fmtid="{D5CDD505-2E9C-101B-9397-08002B2CF9AE}" pid="6" name="MSIP_Label_71bba39d-4745-4e9d-97db-0c1927b54242_Name">
    <vt:lpwstr>Internal</vt:lpwstr>
  </property>
  <property fmtid="{D5CDD505-2E9C-101B-9397-08002B2CF9AE}" pid="7" name="MSIP_Label_71bba39d-4745-4e9d-97db-0c1927b54242_SiteId">
    <vt:lpwstr>05d75c05-fa1a-42e7-9cf1-eb416c396f2d</vt:lpwstr>
  </property>
  <property fmtid="{D5CDD505-2E9C-101B-9397-08002B2CF9AE}" pid="8" name="MSIP_Label_71bba39d-4745-4e9d-97db-0c1927b54242_ActionId">
    <vt:lpwstr/>
  </property>
  <property fmtid="{D5CDD505-2E9C-101B-9397-08002B2CF9AE}" pid="9" name="MSIP_Label_71bba39d-4745-4e9d-97db-0c1927b54242_ContentBits">
    <vt:lpwstr>2</vt:lpwstr>
  </property>
</Properties>
</file>